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5B" w:rsidRDefault="00BD315B" w:rsidP="00BD315B">
      <w:pPr>
        <w:spacing w:line="276" w:lineRule="auto"/>
        <w:ind w:left="490" w:right="388"/>
        <w:jc w:val="center"/>
        <w:rPr>
          <w:rFonts w:ascii="Palatino Linotype" w:eastAsia="Palatino Linotype" w:hAnsi="Palatino Linotype"/>
          <w:b/>
          <w:bCs/>
          <w:color w:val="231F20"/>
          <w:sz w:val="24"/>
          <w:szCs w:val="24"/>
        </w:rPr>
      </w:pPr>
      <w:r>
        <w:rPr>
          <w:rFonts w:ascii="Palatino Linotype" w:eastAsia="Palatino Linotype" w:hAnsi="Palatino Linotype"/>
          <w:b/>
          <w:bCs/>
          <w:color w:val="231F20"/>
          <w:sz w:val="24"/>
          <w:szCs w:val="24"/>
        </w:rPr>
        <w:t xml:space="preserve">INVESTIGATION ON </w:t>
      </w:r>
      <w:r w:rsidRPr="00FE2525">
        <w:rPr>
          <w:rFonts w:ascii="Palatino Linotype" w:eastAsia="Palatino Linotype" w:hAnsi="Palatino Linotype"/>
          <w:b/>
          <w:bCs/>
          <w:color w:val="231F20"/>
          <w:sz w:val="24"/>
          <w:szCs w:val="24"/>
        </w:rPr>
        <w:t>H</w:t>
      </w:r>
      <w:r>
        <w:rPr>
          <w:rFonts w:ascii="Palatino Linotype" w:eastAsia="Palatino Linotype" w:hAnsi="Palatino Linotype"/>
          <w:b/>
          <w:bCs/>
          <w:color w:val="231F20"/>
          <w:sz w:val="24"/>
          <w:szCs w:val="24"/>
        </w:rPr>
        <w:t>OT DEFORMATION BEHAVIOR OF AL-CU-MG-PB ALLOY</w:t>
      </w:r>
    </w:p>
    <w:p w:rsidR="00BD315B" w:rsidRDefault="00BD315B" w:rsidP="00124000">
      <w:pPr>
        <w:spacing w:line="276" w:lineRule="auto"/>
        <w:ind w:left="490" w:right="388"/>
        <w:jc w:val="center"/>
      </w:pPr>
    </w:p>
    <w:p w:rsidR="00691B5F" w:rsidRPr="006D4150" w:rsidRDefault="00691B5F" w:rsidP="00691B5F">
      <w:pPr>
        <w:pStyle w:val="a"/>
        <w:spacing w:before="120" w:line="360" w:lineRule="auto"/>
        <w:rPr>
          <w:rFonts w:ascii="Palatino Linotype" w:eastAsia="Palatino Linotype" w:hAnsi="Palatino Linotype" w:cs="Palatino Linotype"/>
          <w:b/>
          <w:snapToGrid/>
          <w:color w:val="231F20"/>
          <w:spacing w:val="0"/>
          <w:sz w:val="22"/>
          <w:szCs w:val="22"/>
          <w:lang w:eastAsia="en-US"/>
        </w:rPr>
      </w:pPr>
      <w:r w:rsidRPr="006D4150">
        <w:rPr>
          <w:rFonts w:ascii="Palatino Linotype" w:eastAsia="Palatino Linotype" w:hAnsi="Palatino Linotype" w:cs="Palatino Linotype"/>
          <w:b/>
          <w:snapToGrid/>
          <w:color w:val="231F20"/>
          <w:spacing w:val="0"/>
          <w:sz w:val="22"/>
          <w:szCs w:val="22"/>
          <w:lang w:eastAsia="en-US"/>
        </w:rPr>
        <w:t>H.R. Rezaei Ashtiani</w:t>
      </w:r>
      <w:r>
        <w:rPr>
          <w:rFonts w:ascii="Palatino Linotype" w:eastAsia="Palatino Linotype" w:hAnsi="Palatino Linotype" w:cs="Palatino Linotype"/>
          <w:b/>
          <w:snapToGrid/>
          <w:color w:val="231F20"/>
          <w:spacing w:val="0"/>
          <w:sz w:val="22"/>
          <w:szCs w:val="22"/>
          <w:lang w:eastAsia="en-US"/>
        </w:rPr>
        <w:t>*, P. Shahsavari</w:t>
      </w:r>
    </w:p>
    <w:p w:rsidR="00691B5F" w:rsidRPr="006D4150" w:rsidRDefault="00691B5F" w:rsidP="00691B5F">
      <w:pPr>
        <w:pStyle w:val="2"/>
        <w:spacing w:before="48" w:line="360" w:lineRule="auto"/>
        <w:rPr>
          <w:rFonts w:ascii="Palatino Linotype" w:eastAsia="Palatino Linotype" w:hAnsi="Palatino Linotype" w:cs="Palatino Linotype"/>
          <w:bCs w:val="0"/>
          <w:i w:val="0"/>
          <w:snapToGrid/>
          <w:color w:val="231F20"/>
          <w:spacing w:val="-16"/>
          <w:sz w:val="20"/>
          <w:lang w:eastAsia="en-US"/>
        </w:rPr>
      </w:pPr>
      <w:r w:rsidRPr="006D4150">
        <w:rPr>
          <w:rFonts w:ascii="Palatino Linotype" w:eastAsia="Palatino Linotype" w:hAnsi="Palatino Linotype" w:cs="Palatino Linotype"/>
          <w:bCs w:val="0"/>
          <w:i w:val="0"/>
          <w:snapToGrid/>
          <w:color w:val="231F20"/>
          <w:spacing w:val="-16"/>
          <w:sz w:val="20"/>
          <w:lang w:eastAsia="en-US"/>
        </w:rPr>
        <w:t xml:space="preserve">Department of Mechanical Engineering, </w:t>
      </w:r>
      <w:ins w:id="0" w:author="ARAKUT00" w:date="2016-10-04T16:11:00Z">
        <w:r w:rsidR="005A26B7">
          <w:rPr>
            <w:rFonts w:ascii="Palatino Linotype" w:eastAsia="Palatino Linotype" w:hAnsi="Palatino Linotype" w:cs="Palatino Linotype"/>
            <w:bCs w:val="0"/>
            <w:i w:val="0"/>
            <w:snapToGrid/>
            <w:color w:val="231F20"/>
            <w:spacing w:val="-16"/>
            <w:sz w:val="20"/>
            <w:lang w:eastAsia="en-US"/>
          </w:rPr>
          <w:t xml:space="preserve"> </w:t>
        </w:r>
      </w:ins>
      <w:r w:rsidRPr="006D4150">
        <w:rPr>
          <w:rFonts w:ascii="Palatino Linotype" w:eastAsia="Palatino Linotype" w:hAnsi="Palatino Linotype" w:cs="Palatino Linotype"/>
          <w:bCs w:val="0"/>
          <w:i w:val="0"/>
          <w:snapToGrid/>
          <w:color w:val="231F20"/>
          <w:spacing w:val="-16"/>
          <w:sz w:val="20"/>
          <w:lang w:eastAsia="en-US"/>
        </w:rPr>
        <w:t>Arak University of Technology, Arak, Iran.</w:t>
      </w:r>
    </w:p>
    <w:p w:rsidR="00691B5F" w:rsidRPr="006D4150" w:rsidRDefault="00455984" w:rsidP="00C9114E">
      <w:pPr>
        <w:pStyle w:val="2"/>
        <w:spacing w:before="48" w:line="360" w:lineRule="auto"/>
        <w:rPr>
          <w:rFonts w:ascii="Palatino Linotype" w:eastAsia="Palatino Linotype" w:hAnsi="Palatino Linotype" w:cs="Palatino Linotype"/>
          <w:bCs w:val="0"/>
          <w:i w:val="0"/>
          <w:snapToGrid/>
          <w:color w:val="231F20"/>
          <w:spacing w:val="0"/>
          <w:sz w:val="20"/>
          <w:lang w:eastAsia="en-US"/>
        </w:rPr>
      </w:pPr>
      <w:r>
        <w:rPr>
          <w:rFonts w:ascii="Palatino Linotype" w:eastAsia="Palatino Linotype" w:hAnsi="Palatino Linotype" w:cs="Palatino Linotype"/>
          <w:bCs w:val="0"/>
          <w:i w:val="0"/>
          <w:snapToGrid/>
          <w:color w:val="231F20"/>
          <w:spacing w:val="0"/>
          <w:sz w:val="20"/>
          <w:lang w:eastAsia="en-US"/>
        </w:rPr>
        <w:t>*</w:t>
      </w:r>
      <w:r w:rsidR="00C9114E" w:rsidRPr="00C9114E">
        <w:rPr>
          <w:rFonts w:ascii="Palatino Linotype" w:eastAsia="Palatino Linotype" w:hAnsi="Palatino Linotype" w:cs="Palatino Linotype"/>
          <w:bCs w:val="0"/>
          <w:i w:val="0"/>
          <w:snapToGrid/>
          <w:color w:val="231F20"/>
          <w:spacing w:val="0"/>
          <w:sz w:val="20"/>
          <w:lang w:eastAsia="en-US"/>
        </w:rPr>
        <w:t xml:space="preserve"> </w:t>
      </w:r>
      <w:r w:rsidR="00C9114E" w:rsidRPr="006D4150">
        <w:rPr>
          <w:rFonts w:ascii="Palatino Linotype" w:eastAsia="Palatino Linotype" w:hAnsi="Palatino Linotype" w:cs="Palatino Linotype"/>
          <w:bCs w:val="0"/>
          <w:i w:val="0"/>
          <w:snapToGrid/>
          <w:color w:val="231F20"/>
          <w:spacing w:val="0"/>
          <w:sz w:val="20"/>
          <w:lang w:eastAsia="en-US"/>
        </w:rPr>
        <w:t>Email</w:t>
      </w:r>
      <w:r w:rsidR="00C9114E">
        <w:rPr>
          <w:rFonts w:ascii="Palatino Linotype" w:eastAsia="Palatino Linotype" w:hAnsi="Palatino Linotype" w:cs="Palatino Linotype"/>
          <w:bCs w:val="0"/>
          <w:i w:val="0"/>
          <w:snapToGrid/>
          <w:color w:val="231F20"/>
          <w:spacing w:val="0"/>
          <w:sz w:val="20"/>
          <w:lang w:eastAsia="en-US"/>
        </w:rPr>
        <w:t xml:space="preserve"> of corresponding author</w:t>
      </w:r>
      <w:r w:rsidR="00691B5F" w:rsidRPr="006D4150">
        <w:rPr>
          <w:rFonts w:ascii="Palatino Linotype" w:eastAsia="Palatino Linotype" w:hAnsi="Palatino Linotype" w:cs="Palatino Linotype"/>
          <w:bCs w:val="0"/>
          <w:i w:val="0"/>
          <w:snapToGrid/>
          <w:color w:val="231F20"/>
          <w:spacing w:val="0"/>
          <w:sz w:val="20"/>
          <w:lang w:eastAsia="en-US"/>
        </w:rPr>
        <w:t>: hr_Rezaei@arakut.ac.ir</w:t>
      </w:r>
    </w:p>
    <w:p w:rsidR="00A77531" w:rsidRDefault="00A77531" w:rsidP="00124000">
      <w:pPr>
        <w:spacing w:before="2" w:line="276" w:lineRule="auto"/>
      </w:pPr>
    </w:p>
    <w:p w:rsidR="00A77531" w:rsidRDefault="00A77531" w:rsidP="00124000">
      <w:pPr>
        <w:spacing w:before="19" w:line="276" w:lineRule="auto"/>
        <w:rPr>
          <w:sz w:val="28"/>
          <w:szCs w:val="28"/>
        </w:rPr>
      </w:pPr>
    </w:p>
    <w:p w:rsidR="00256A5B" w:rsidRPr="00256A5B" w:rsidRDefault="00DE5BE7" w:rsidP="00DB5F1F">
      <w:pPr>
        <w:spacing w:line="276" w:lineRule="auto"/>
        <w:ind w:left="460" w:right="38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2669F">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In order to find material parameters of established Zener</w:t>
      </w:r>
      <w:r w:rsidR="00256A5B" w:rsidRPr="00256A5B">
        <w:rPr>
          <w:rFonts w:ascii="Palatino Linotype" w:eastAsia="Palatino Linotype" w:hAnsi="Palatino Linotype" w:cs="Palatino Linotype" w:hint="eastAsia"/>
          <w:color w:val="231F20"/>
          <w:sz w:val="20"/>
          <w:szCs w:val="20"/>
        </w:rPr>
        <w:t>–</w:t>
      </w:r>
      <w:r w:rsidR="00256A5B" w:rsidRPr="00256A5B">
        <w:rPr>
          <w:rFonts w:ascii="Palatino Linotype" w:eastAsia="Palatino Linotype" w:hAnsi="Palatino Linotype" w:cs="Palatino Linotype"/>
          <w:color w:val="231F20"/>
          <w:sz w:val="20"/>
          <w:szCs w:val="20"/>
        </w:rPr>
        <w:t>Hollomon constitutive equations and predict</w:t>
      </w:r>
      <w:r w:rsidR="0042669F">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 xml:space="preserve">high-temperature flow stress of </w:t>
      </w:r>
      <w:r w:rsidR="009A08A9" w:rsidRPr="009A08A9">
        <w:rPr>
          <w:rFonts w:ascii="Palatino Linotype" w:eastAsia="Palatino Linotype" w:hAnsi="Palatino Linotype" w:cs="Palatino Linotype"/>
          <w:color w:val="231F20"/>
          <w:sz w:val="20"/>
          <w:szCs w:val="20"/>
        </w:rPr>
        <w:t xml:space="preserve">Al-Cu-Mg-Pb </w:t>
      </w:r>
      <w:r w:rsidR="00256A5B" w:rsidRPr="00256A5B">
        <w:rPr>
          <w:rFonts w:ascii="Palatino Linotype" w:eastAsia="Palatino Linotype" w:hAnsi="Palatino Linotype" w:cs="Palatino Linotype"/>
          <w:color w:val="231F20"/>
          <w:sz w:val="20"/>
          <w:szCs w:val="20"/>
        </w:rPr>
        <w:t>alloy, isothermal hot compression tests were conducted</w:t>
      </w:r>
      <w:r w:rsidR="005A4E8D">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at constant stain rates of 0.00</w:t>
      </w:r>
      <w:r w:rsidR="005969E9">
        <w:rPr>
          <w:rFonts w:ascii="Palatino Linotype" w:eastAsia="Palatino Linotype" w:hAnsi="Palatino Linotype" w:cs="Palatino Linotype"/>
          <w:color w:val="231F20"/>
          <w:sz w:val="20"/>
          <w:szCs w:val="20"/>
        </w:rPr>
        <w:t>5</w:t>
      </w:r>
      <w:r w:rsidR="00256A5B" w:rsidRPr="00256A5B">
        <w:rPr>
          <w:rFonts w:ascii="Palatino Linotype" w:eastAsia="Palatino Linotype" w:hAnsi="Palatino Linotype" w:cs="Palatino Linotype"/>
          <w:color w:val="231F20"/>
          <w:sz w:val="20"/>
          <w:szCs w:val="20"/>
        </w:rPr>
        <w:t>, 0.0</w:t>
      </w:r>
      <w:r w:rsidR="005969E9">
        <w:rPr>
          <w:rFonts w:ascii="Palatino Linotype" w:eastAsia="Palatino Linotype" w:hAnsi="Palatino Linotype" w:cs="Palatino Linotype"/>
          <w:color w:val="231F20"/>
          <w:sz w:val="20"/>
          <w:szCs w:val="20"/>
        </w:rPr>
        <w:t>5 and</w:t>
      </w:r>
      <w:r w:rsidR="00256A5B" w:rsidRPr="00256A5B">
        <w:rPr>
          <w:rFonts w:ascii="Palatino Linotype" w:eastAsia="Palatino Linotype" w:hAnsi="Palatino Linotype" w:cs="Palatino Linotype"/>
          <w:color w:val="231F20"/>
          <w:sz w:val="20"/>
          <w:szCs w:val="20"/>
        </w:rPr>
        <w:t xml:space="preserve"> 0.</w:t>
      </w:r>
      <w:r w:rsidR="005969E9">
        <w:rPr>
          <w:rFonts w:ascii="Palatino Linotype" w:eastAsia="Palatino Linotype" w:hAnsi="Palatino Linotype" w:cs="Palatino Linotype"/>
          <w:color w:val="231F20"/>
          <w:sz w:val="20"/>
          <w:szCs w:val="20"/>
        </w:rPr>
        <w:t>5</w:t>
      </w:r>
      <w:r w:rsidR="00256A5B" w:rsidRPr="00256A5B">
        <w:rPr>
          <w:rFonts w:ascii="Palatino Linotype" w:eastAsia="Palatino Linotype" w:hAnsi="Palatino Linotype" w:cs="Palatino Linotype"/>
          <w:color w:val="231F20"/>
          <w:sz w:val="20"/>
          <w:szCs w:val="20"/>
        </w:rPr>
        <w:t xml:space="preserve"> s</w:t>
      </w:r>
      <w:r w:rsidR="005969E9">
        <w:rPr>
          <w:rFonts w:ascii="Palatino Linotype" w:eastAsia="Palatino Linotype" w:hAnsi="Palatino Linotype" w:cs="Palatino Linotype" w:hint="eastAsia"/>
          <w:color w:val="231F20"/>
          <w:sz w:val="20"/>
          <w:szCs w:val="20"/>
          <w:vertAlign w:val="superscript"/>
        </w:rPr>
        <w:t>-1</w:t>
      </w:r>
      <w:r w:rsidR="00256A5B" w:rsidRPr="00256A5B">
        <w:rPr>
          <w:rFonts w:ascii="Palatino Linotype" w:eastAsia="Palatino Linotype" w:hAnsi="Palatino Linotype" w:cs="Palatino Linotype"/>
          <w:color w:val="231F20"/>
          <w:sz w:val="20"/>
          <w:szCs w:val="20"/>
        </w:rPr>
        <w:t xml:space="preserve"> and</w:t>
      </w:r>
      <w:r w:rsidR="005A4E8D">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 xml:space="preserve">at temperatures </w:t>
      </w:r>
      <w:r w:rsidR="00F30F14">
        <w:rPr>
          <w:rFonts w:ascii="Palatino Linotype" w:eastAsia="Palatino Linotype" w:hAnsi="Palatino Linotype" w:cs="Palatino Linotype"/>
          <w:color w:val="231F20"/>
          <w:sz w:val="20"/>
          <w:szCs w:val="20"/>
        </w:rPr>
        <w:t xml:space="preserve">range </w:t>
      </w:r>
      <w:r w:rsidR="00256A5B" w:rsidRPr="00256A5B">
        <w:rPr>
          <w:rFonts w:ascii="Palatino Linotype" w:eastAsia="Palatino Linotype" w:hAnsi="Palatino Linotype" w:cs="Palatino Linotype"/>
          <w:color w:val="231F20"/>
          <w:sz w:val="20"/>
          <w:szCs w:val="20"/>
        </w:rPr>
        <w:t xml:space="preserve">from </w:t>
      </w:r>
      <w:r w:rsidR="009A08A9">
        <w:rPr>
          <w:rFonts w:ascii="Palatino Linotype" w:eastAsia="Palatino Linotype" w:hAnsi="Palatino Linotype" w:cs="Palatino Linotype"/>
          <w:color w:val="231F20"/>
          <w:sz w:val="20"/>
          <w:szCs w:val="20"/>
        </w:rPr>
        <w:t>623</w:t>
      </w:r>
      <w:r w:rsidR="00256A5B" w:rsidRPr="00256A5B">
        <w:rPr>
          <w:rFonts w:ascii="Palatino Linotype" w:eastAsia="Palatino Linotype" w:hAnsi="Palatino Linotype" w:cs="Palatino Linotype"/>
          <w:color w:val="231F20"/>
          <w:sz w:val="20"/>
          <w:szCs w:val="20"/>
        </w:rPr>
        <w:t xml:space="preserve"> to </w:t>
      </w:r>
      <w:r w:rsidR="009A08A9">
        <w:rPr>
          <w:rFonts w:ascii="Palatino Linotype" w:eastAsia="Palatino Linotype" w:hAnsi="Palatino Linotype" w:cs="Palatino Linotype"/>
          <w:color w:val="231F20"/>
          <w:sz w:val="20"/>
          <w:szCs w:val="20"/>
        </w:rPr>
        <w:t>773</w:t>
      </w:r>
      <w:r w:rsidR="00256A5B" w:rsidRPr="00256A5B">
        <w:rPr>
          <w:rFonts w:ascii="Palatino Linotype" w:eastAsia="Palatino Linotype" w:hAnsi="Palatino Linotype" w:cs="Palatino Linotype"/>
          <w:color w:val="231F20"/>
          <w:sz w:val="20"/>
          <w:szCs w:val="20"/>
        </w:rPr>
        <w:t xml:space="preserve"> </w:t>
      </w:r>
      <w:r w:rsidR="005A4E8D">
        <w:rPr>
          <w:rFonts w:ascii="Palatino Linotype" w:eastAsia="Palatino Linotype" w:hAnsi="Palatino Linotype" w:cs="Palatino Linotype"/>
          <w:color w:val="231F20"/>
          <w:sz w:val="20"/>
          <w:szCs w:val="20"/>
        </w:rPr>
        <w:t xml:space="preserve">K </w:t>
      </w:r>
      <w:r w:rsidR="00256A5B" w:rsidRPr="00256A5B">
        <w:rPr>
          <w:rFonts w:ascii="Palatino Linotype" w:eastAsia="Palatino Linotype" w:hAnsi="Palatino Linotype" w:cs="Palatino Linotype"/>
          <w:color w:val="231F20"/>
          <w:sz w:val="20"/>
          <w:szCs w:val="20"/>
        </w:rPr>
        <w:t>at intervals of 50</w:t>
      </w:r>
      <w:r w:rsidR="00FF4BDD">
        <w:rPr>
          <w:rFonts w:ascii="Palatino Linotype" w:eastAsia="Palatino Linotype" w:hAnsi="Palatino Linotype" w:cs="Palatino Linotype"/>
          <w:color w:val="231F20"/>
          <w:sz w:val="20"/>
          <w:szCs w:val="20"/>
        </w:rPr>
        <w:t xml:space="preserve"> </w:t>
      </w:r>
      <w:r w:rsidR="009A08A9">
        <w:rPr>
          <w:rFonts w:ascii="Palatino Linotype" w:eastAsia="Palatino Linotype" w:hAnsi="Palatino Linotype" w:cs="Palatino Linotype" w:hint="eastAsia"/>
          <w:color w:val="231F20"/>
          <w:sz w:val="20"/>
          <w:szCs w:val="20"/>
        </w:rPr>
        <w:t>K</w:t>
      </w:r>
      <w:r w:rsidR="00256A5B" w:rsidRPr="00256A5B">
        <w:rPr>
          <w:rFonts w:ascii="Palatino Linotype" w:eastAsia="Palatino Linotype" w:hAnsi="Palatino Linotype" w:cs="Palatino Linotype"/>
          <w:color w:val="231F20"/>
          <w:sz w:val="20"/>
          <w:szCs w:val="20"/>
        </w:rPr>
        <w:t xml:space="preserve">. </w:t>
      </w:r>
      <w:r w:rsidR="009A08A9" w:rsidRPr="00597E3F">
        <w:rPr>
          <w:rFonts w:ascii="Palatino Linotype" w:eastAsia="Palatino Linotype" w:hAnsi="Palatino Linotype" w:cs="Palatino Linotype"/>
          <w:color w:val="231F20"/>
          <w:sz w:val="20"/>
          <w:szCs w:val="20"/>
        </w:rPr>
        <w:t xml:space="preserve">The results show that the flow stress of Al-Cu-Mg-Pb alloy increases with </w:t>
      </w:r>
      <w:r w:rsidR="005A4E8D">
        <w:rPr>
          <w:rFonts w:ascii="Palatino Linotype" w:eastAsia="Palatino Linotype" w:hAnsi="Palatino Linotype" w:cs="Palatino Linotype"/>
          <w:color w:val="231F20"/>
          <w:sz w:val="20"/>
          <w:szCs w:val="20"/>
        </w:rPr>
        <w:t xml:space="preserve">increasing </w:t>
      </w:r>
      <w:r w:rsidR="009A08A9" w:rsidRPr="00597E3F">
        <w:rPr>
          <w:rFonts w:ascii="Palatino Linotype" w:eastAsia="Palatino Linotype" w:hAnsi="Palatino Linotype" w:cs="Palatino Linotype"/>
          <w:color w:val="231F20"/>
          <w:sz w:val="20"/>
          <w:szCs w:val="20"/>
        </w:rPr>
        <w:t>strain rate and deformation temperature</w:t>
      </w:r>
      <w:r w:rsidR="005A4E8D" w:rsidRPr="005A4E8D">
        <w:rPr>
          <w:rFonts w:ascii="Palatino Linotype" w:eastAsia="Palatino Linotype" w:hAnsi="Palatino Linotype" w:cs="Palatino Linotype"/>
          <w:color w:val="231F20"/>
          <w:sz w:val="20"/>
          <w:szCs w:val="20"/>
        </w:rPr>
        <w:t xml:space="preserve"> </w:t>
      </w:r>
      <w:r w:rsidR="005A4E8D" w:rsidRPr="00597E3F">
        <w:rPr>
          <w:rFonts w:ascii="Palatino Linotype" w:eastAsia="Palatino Linotype" w:hAnsi="Palatino Linotype" w:cs="Palatino Linotype"/>
          <w:color w:val="231F20"/>
          <w:sz w:val="20"/>
          <w:szCs w:val="20"/>
        </w:rPr>
        <w:t>decreasing</w:t>
      </w:r>
      <w:r w:rsidR="009A08A9" w:rsidRPr="00597E3F">
        <w:rPr>
          <w:rFonts w:ascii="Palatino Linotype" w:eastAsia="Palatino Linotype" w:hAnsi="Palatino Linotype" w:cs="Palatino Linotype"/>
          <w:color w:val="231F20"/>
          <w:sz w:val="20"/>
          <w:szCs w:val="20"/>
        </w:rPr>
        <w:t>, which is characterized by</w:t>
      </w:r>
      <w:r w:rsidR="005A4E8D">
        <w:rPr>
          <w:rFonts w:ascii="Palatino Linotype" w:eastAsia="Palatino Linotype" w:hAnsi="Palatino Linotype" w:cs="Palatino Linotype"/>
          <w:color w:val="231F20"/>
          <w:sz w:val="20"/>
          <w:szCs w:val="20"/>
        </w:rPr>
        <w:t xml:space="preserve"> </w:t>
      </w:r>
      <w:r w:rsidR="009A08A9" w:rsidRPr="00597E3F">
        <w:rPr>
          <w:rFonts w:ascii="Palatino Linotype" w:eastAsia="Palatino Linotype" w:hAnsi="Palatino Linotype" w:cs="Palatino Linotype"/>
          <w:color w:val="231F20"/>
          <w:sz w:val="20"/>
          <w:szCs w:val="20"/>
        </w:rPr>
        <w:t>work-hardening, dynamic recovery</w:t>
      </w:r>
      <w:r w:rsidR="00FF4BDD">
        <w:rPr>
          <w:rFonts w:ascii="Palatino Linotype" w:eastAsia="Palatino Linotype" w:hAnsi="Palatino Linotype" w:cs="Palatino Linotype"/>
          <w:color w:val="231F20"/>
          <w:sz w:val="20"/>
          <w:szCs w:val="20"/>
        </w:rPr>
        <w:t xml:space="preserve"> and</w:t>
      </w:r>
      <w:r w:rsidR="009A08A9" w:rsidRPr="00597E3F">
        <w:rPr>
          <w:rFonts w:ascii="Palatino Linotype" w:eastAsia="Palatino Linotype" w:hAnsi="Palatino Linotype" w:cs="Palatino Linotype"/>
          <w:color w:val="231F20"/>
          <w:sz w:val="20"/>
          <w:szCs w:val="20"/>
        </w:rPr>
        <w:t xml:space="preserve"> dynamic recrystallization</w:t>
      </w:r>
      <w:r w:rsidR="009A08A9">
        <w:rPr>
          <w:rFonts w:ascii="Palatino Linotype" w:eastAsia="Palatino Linotype" w:hAnsi="Palatino Linotype" w:cs="Palatino Linotype"/>
          <w:i/>
          <w:iCs/>
          <w:color w:val="231F20"/>
          <w:sz w:val="20"/>
          <w:szCs w:val="20"/>
        </w:rPr>
        <w:t>.</w:t>
      </w:r>
      <w:r w:rsidR="005A4E8D">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The effects of strain rate and temperature</w:t>
      </w:r>
      <w:r w:rsidR="005A4E8D">
        <w:rPr>
          <w:rFonts w:ascii="Palatino Linotype" w:eastAsia="Palatino Linotype" w:hAnsi="Palatino Linotype" w:cs="Palatino Linotype"/>
          <w:color w:val="231F20"/>
          <w:sz w:val="20"/>
          <w:szCs w:val="20"/>
        </w:rPr>
        <w:t xml:space="preserve"> </w:t>
      </w:r>
      <w:r w:rsidR="00256A5B" w:rsidRPr="00256A5B">
        <w:rPr>
          <w:rFonts w:ascii="Palatino Linotype" w:eastAsia="Palatino Linotype" w:hAnsi="Palatino Linotype" w:cs="Palatino Linotype"/>
          <w:color w:val="231F20"/>
          <w:sz w:val="20"/>
          <w:szCs w:val="20"/>
        </w:rPr>
        <w:t>on hot deformation behavior were represented by Zener</w:t>
      </w:r>
      <w:r w:rsidR="00256A5B" w:rsidRPr="00256A5B">
        <w:rPr>
          <w:rFonts w:ascii="Palatino Linotype" w:eastAsia="Palatino Linotype" w:hAnsi="Palatino Linotype" w:cs="Palatino Linotype" w:hint="eastAsia"/>
          <w:color w:val="231F20"/>
          <w:sz w:val="20"/>
          <w:szCs w:val="20"/>
        </w:rPr>
        <w:t>–</w:t>
      </w:r>
      <w:r w:rsidR="00256A5B" w:rsidRPr="00256A5B">
        <w:rPr>
          <w:rFonts w:ascii="Palatino Linotype" w:eastAsia="Palatino Linotype" w:hAnsi="Palatino Linotype" w:cs="Palatino Linotype"/>
          <w:color w:val="231F20"/>
          <w:sz w:val="20"/>
          <w:szCs w:val="20"/>
        </w:rPr>
        <w:t>Hollomon parameter including Arrhenius term.</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 xml:space="preserve">The power law, exponential, and </w:t>
      </w:r>
      <w:r w:rsidR="00E2586C">
        <w:rPr>
          <w:rFonts w:ascii="Palatino Linotype" w:eastAsia="Palatino Linotype" w:hAnsi="Palatino Linotype" w:cs="Palatino Linotype"/>
          <w:color w:val="231F20"/>
          <w:sz w:val="20"/>
          <w:szCs w:val="20"/>
        </w:rPr>
        <w:t xml:space="preserve">sin </w:t>
      </w:r>
      <w:r w:rsidR="00E2586C" w:rsidRPr="00E2586C">
        <w:rPr>
          <w:rFonts w:ascii="Palatino Linotype" w:eastAsia="Palatino Linotype" w:hAnsi="Palatino Linotype" w:cs="Palatino Linotype"/>
          <w:color w:val="231F20"/>
          <w:sz w:val="20"/>
          <w:szCs w:val="20"/>
        </w:rPr>
        <w:t>hyperbolic types of Zener–Hollomon equations</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 xml:space="preserve">were used to determine the hot deformation behavior of </w:t>
      </w:r>
      <w:r w:rsidR="00DB34A3" w:rsidRPr="00DB34A3">
        <w:rPr>
          <w:rFonts w:ascii="Palatino Linotype" w:eastAsia="Palatino Linotype" w:hAnsi="Palatino Linotype" w:cs="Palatino Linotype"/>
          <w:color w:val="231F20"/>
          <w:sz w:val="20"/>
          <w:szCs w:val="20"/>
        </w:rPr>
        <w:t>Al-Cu-Mg-Pb alloy</w:t>
      </w:r>
      <w:r w:rsidR="00E2586C" w:rsidRPr="00E2586C">
        <w:rPr>
          <w:rFonts w:ascii="Palatino Linotype" w:eastAsia="Palatino Linotype" w:hAnsi="Palatino Linotype" w:cs="Palatino Linotype"/>
          <w:color w:val="231F20"/>
          <w:sz w:val="20"/>
          <w:szCs w:val="20"/>
        </w:rPr>
        <w:t>. The results suggested</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that the highest correlation coefficient was achieved for the hyperbolic sine law</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for the studied material. So</w:t>
      </w:r>
      <w:r w:rsidR="00FF4BDD">
        <w:rPr>
          <w:rFonts w:ascii="Palatino Linotype" w:eastAsia="Palatino Linotype" w:hAnsi="Palatino Linotype" w:cs="Palatino Linotype"/>
          <w:color w:val="231F20"/>
          <w:sz w:val="20"/>
          <w:szCs w:val="20"/>
        </w:rPr>
        <w:t>,</w:t>
      </w:r>
      <w:r w:rsidR="00E2586C" w:rsidRPr="00E2586C">
        <w:rPr>
          <w:rFonts w:ascii="Palatino Linotype" w:eastAsia="Palatino Linotype" w:hAnsi="Palatino Linotype" w:cs="Palatino Linotype"/>
          <w:color w:val="231F20"/>
          <w:sz w:val="20"/>
          <w:szCs w:val="20"/>
        </w:rPr>
        <w:t xml:space="preserve"> the proposed deformation constitutive equations can be used</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 xml:space="preserve">for numerical simulation of hot forming processes and </w:t>
      </w:r>
      <w:r w:rsidR="008538FD">
        <w:rPr>
          <w:rFonts w:ascii="Palatino Linotype" w:eastAsia="Palatino Linotype" w:hAnsi="Palatino Linotype" w:cs="Palatino Linotype"/>
          <w:color w:val="231F20"/>
          <w:sz w:val="20"/>
          <w:szCs w:val="20"/>
        </w:rPr>
        <w:t xml:space="preserve">selection of </w:t>
      </w:r>
      <w:r w:rsidR="00E2586C" w:rsidRPr="00E2586C">
        <w:rPr>
          <w:rFonts w:ascii="Palatino Linotype" w:eastAsia="Palatino Linotype" w:hAnsi="Palatino Linotype" w:cs="Palatino Linotype"/>
          <w:color w:val="231F20"/>
          <w:sz w:val="20"/>
          <w:szCs w:val="20"/>
        </w:rPr>
        <w:t>proper forming parameters</w:t>
      </w:r>
      <w:r w:rsidR="005A4E8D">
        <w:rPr>
          <w:rFonts w:ascii="Palatino Linotype" w:eastAsia="Palatino Linotype" w:hAnsi="Palatino Linotype" w:cs="Palatino Linotype"/>
          <w:color w:val="231F20"/>
          <w:sz w:val="20"/>
          <w:szCs w:val="20"/>
        </w:rPr>
        <w:t xml:space="preserve"> </w:t>
      </w:r>
      <w:r w:rsidR="00E2586C" w:rsidRPr="00E2586C">
        <w:rPr>
          <w:rFonts w:ascii="Palatino Linotype" w:eastAsia="Palatino Linotype" w:hAnsi="Palatino Linotype" w:cs="Palatino Linotype"/>
          <w:color w:val="231F20"/>
          <w:sz w:val="20"/>
          <w:szCs w:val="20"/>
        </w:rPr>
        <w:t>in engineering practice</w:t>
      </w:r>
      <w:r w:rsidR="008538FD">
        <w:rPr>
          <w:rFonts w:ascii="Palatino Linotype" w:eastAsia="Palatino Linotype" w:hAnsi="Palatino Linotype" w:cs="Palatino Linotype"/>
          <w:color w:val="231F20"/>
          <w:sz w:val="20"/>
          <w:szCs w:val="20"/>
        </w:rPr>
        <w:t>.</w:t>
      </w:r>
    </w:p>
    <w:p w:rsidR="00512233" w:rsidRDefault="00512233" w:rsidP="00124000">
      <w:pPr>
        <w:spacing w:line="276" w:lineRule="auto"/>
        <w:ind w:left="460" w:right="380"/>
        <w:jc w:val="both"/>
        <w:rPr>
          <w:rFonts w:ascii="Palatino Linotype" w:eastAsia="Palatino Linotype" w:hAnsi="Palatino Linotype" w:cs="Palatino Linotype"/>
          <w:color w:val="231F20"/>
          <w:sz w:val="20"/>
          <w:szCs w:val="20"/>
        </w:rPr>
      </w:pPr>
    </w:p>
    <w:p w:rsidR="00A77531" w:rsidRDefault="00DE5BE7" w:rsidP="00BD315B">
      <w:pPr>
        <w:spacing w:line="276" w:lineRule="auto"/>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5A4E8D">
        <w:rPr>
          <w:rFonts w:ascii="Palatino Linotype" w:eastAsia="Palatino Linotype" w:hAnsi="Palatino Linotype" w:cs="Palatino Linotype"/>
          <w:color w:val="231F20"/>
          <w:sz w:val="20"/>
          <w:szCs w:val="20"/>
        </w:rPr>
        <w:t xml:space="preserve"> </w:t>
      </w:r>
      <w:r w:rsidR="00BD315B" w:rsidRPr="00256A5B">
        <w:rPr>
          <w:rFonts w:ascii="Palatino Linotype" w:eastAsia="Palatino Linotype" w:hAnsi="Palatino Linotype" w:cs="Palatino Linotype"/>
          <w:color w:val="231F20"/>
          <w:sz w:val="20"/>
          <w:szCs w:val="20"/>
        </w:rPr>
        <w:t xml:space="preserve">hot </w:t>
      </w:r>
      <w:r w:rsidR="00BD315B">
        <w:rPr>
          <w:rFonts w:ascii="Palatino Linotype" w:eastAsia="Palatino Linotype" w:hAnsi="Palatino Linotype" w:cs="Palatino Linotype"/>
          <w:color w:val="231F20"/>
          <w:sz w:val="20"/>
          <w:szCs w:val="20"/>
        </w:rPr>
        <w:t xml:space="preserve">deformation, </w:t>
      </w:r>
      <w:r w:rsidR="00BD315B" w:rsidRPr="00256A5B">
        <w:rPr>
          <w:rFonts w:ascii="Palatino Linotype" w:eastAsia="Palatino Linotype" w:hAnsi="Palatino Linotype" w:cs="Palatino Linotype"/>
          <w:color w:val="231F20"/>
          <w:sz w:val="20"/>
          <w:szCs w:val="20"/>
        </w:rPr>
        <w:t>constitutive equation</w:t>
      </w:r>
      <w:r w:rsidR="00BD315B">
        <w:rPr>
          <w:rFonts w:ascii="Palatino Linotype" w:eastAsia="Palatino Linotype" w:hAnsi="Palatino Linotype" w:cs="Palatino Linotype"/>
          <w:color w:val="231F20"/>
          <w:sz w:val="20"/>
          <w:szCs w:val="20"/>
        </w:rPr>
        <w:t>, flow stress</w:t>
      </w:r>
      <w:r w:rsidR="00512233">
        <w:rPr>
          <w:rFonts w:ascii="Palatino Linotype" w:eastAsia="Palatino Linotype" w:hAnsi="Palatino Linotype" w:cs="Palatino Linotype"/>
          <w:color w:val="231F20"/>
          <w:sz w:val="20"/>
          <w:szCs w:val="20"/>
        </w:rPr>
        <w:t xml:space="preserve">, </w:t>
      </w:r>
      <w:r w:rsidR="00EF1471" w:rsidRPr="00E2586C">
        <w:rPr>
          <w:rFonts w:ascii="Palatino Linotype" w:eastAsia="Palatino Linotype" w:hAnsi="Palatino Linotype" w:cs="Palatino Linotype"/>
          <w:color w:val="231F20"/>
          <w:sz w:val="20"/>
          <w:szCs w:val="20"/>
        </w:rPr>
        <w:t>hyperbolic sine law</w:t>
      </w:r>
      <w:r w:rsidR="00EF1471">
        <w:rPr>
          <w:rFonts w:ascii="Palatino Linotype" w:eastAsia="Palatino Linotype" w:hAnsi="Palatino Linotype" w:cs="Palatino Linotype"/>
          <w:color w:val="231F20"/>
          <w:sz w:val="20"/>
          <w:szCs w:val="20"/>
        </w:rPr>
        <w:t xml:space="preserve">, </w:t>
      </w:r>
      <w:r w:rsidR="00BD315B" w:rsidRPr="00DB34A3">
        <w:rPr>
          <w:rFonts w:ascii="Palatino Linotype" w:eastAsia="Palatino Linotype" w:hAnsi="Palatino Linotype" w:cs="Palatino Linotype"/>
          <w:color w:val="231F20"/>
          <w:sz w:val="20"/>
          <w:szCs w:val="20"/>
        </w:rPr>
        <w:t>Al-Cu-Mg-Pb alloy</w:t>
      </w:r>
      <w:r w:rsidR="00EF1471">
        <w:rPr>
          <w:rFonts w:ascii="Palatino Linotype" w:eastAsia="Palatino Linotype" w:hAnsi="Palatino Linotype" w:cs="Palatino Linotype"/>
          <w:color w:val="231F20"/>
          <w:sz w:val="20"/>
          <w:szCs w:val="20"/>
        </w:rPr>
        <w:t>.</w:t>
      </w:r>
    </w:p>
    <w:p w:rsidR="00A77531" w:rsidRDefault="00A77531" w:rsidP="00124000">
      <w:pPr>
        <w:spacing w:before="10" w:line="276" w:lineRule="auto"/>
        <w:rPr>
          <w:sz w:val="12"/>
          <w:szCs w:val="12"/>
        </w:rPr>
      </w:pPr>
    </w:p>
    <w:p w:rsidR="00A77531" w:rsidRDefault="00A77531" w:rsidP="00124000">
      <w:pPr>
        <w:spacing w:line="276" w:lineRule="auto"/>
        <w:rPr>
          <w:sz w:val="20"/>
          <w:szCs w:val="20"/>
        </w:rPr>
      </w:pPr>
    </w:p>
    <w:p w:rsidR="00A77531" w:rsidRDefault="00DE5BE7" w:rsidP="00124000">
      <w:pPr>
        <w:pStyle w:val="Heading1"/>
        <w:spacing w:line="276" w:lineRule="auto"/>
        <w:ind w:left="460" w:right="4180"/>
        <w:jc w:val="both"/>
        <w:rPr>
          <w:b w:val="0"/>
          <w:bCs w:val="0"/>
        </w:rPr>
      </w:pPr>
      <w:r>
        <w:rPr>
          <w:color w:val="231F20"/>
        </w:rPr>
        <w:t xml:space="preserve">1.0     </w:t>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1E1910" w:rsidRPr="001E1910" w:rsidRDefault="001E1910" w:rsidP="00DB5F1F">
      <w:pPr>
        <w:spacing w:after="120" w:line="276" w:lineRule="auto"/>
        <w:ind w:left="425" w:right="454"/>
        <w:jc w:val="both"/>
        <w:rPr>
          <w:rFonts w:ascii="Palatino Linotype" w:hAnsi="Palatino Linotype"/>
        </w:rPr>
      </w:pPr>
      <w:r w:rsidRPr="001E1910">
        <w:rPr>
          <w:rFonts w:ascii="Palatino Linotype" w:hAnsi="Palatino Linotype"/>
        </w:rPr>
        <w:t xml:space="preserve">Lightweight materials have played a significant role in the advance and development of many aviation applications. Speed, long range, as well as operational cost are the obvious factors in determining the aircraft performance [1]. Aluminum and its alloys are still the </w:t>
      </w:r>
      <w:r w:rsidRPr="001E1910">
        <w:rPr>
          <w:rFonts w:ascii="Palatino Linotype" w:hAnsi="Palatino Linotype"/>
        </w:rPr>
        <w:lastRenderedPageBreak/>
        <w:t xml:space="preserve">dominant materials for aircraft structure. In particular, </w:t>
      </w:r>
      <w:r w:rsidR="008538FD">
        <w:rPr>
          <w:rFonts w:ascii="Palatino Linotype" w:hAnsi="Palatino Linotype"/>
        </w:rPr>
        <w:t>a</w:t>
      </w:r>
      <w:r w:rsidR="008538FD" w:rsidRPr="001E1910">
        <w:rPr>
          <w:rFonts w:ascii="Palatino Linotype" w:hAnsi="Palatino Linotype"/>
        </w:rPr>
        <w:t xml:space="preserve">luminum </w:t>
      </w:r>
      <w:r w:rsidRPr="001E1910">
        <w:rPr>
          <w:rFonts w:ascii="Palatino Linotype" w:hAnsi="Palatino Linotype"/>
        </w:rPr>
        <w:t>alloys of the 2000 series such as Al-Cu-Mg and Al-Cu-Mg-Pb alloys are very used in aeronautical applications due to  high strength to weight ratio associated with good fracture toughness, good corrosion resistance and excellent high temperature characteristics. Generally, th</w:t>
      </w:r>
      <w:r w:rsidR="008538FD">
        <w:rPr>
          <w:rFonts w:ascii="Palatino Linotype" w:hAnsi="Palatino Linotype"/>
        </w:rPr>
        <w:t>is</w:t>
      </w:r>
      <w:r w:rsidRPr="001E1910">
        <w:rPr>
          <w:rFonts w:ascii="Palatino Linotype" w:hAnsi="Palatino Linotype"/>
        </w:rPr>
        <w:t xml:space="preserve"> series of aluminum alloys will be subject to various hot forming processes, such as rolling, forging </w:t>
      </w:r>
      <w:r w:rsidR="00DB5F1F">
        <w:rPr>
          <w:rFonts w:ascii="Palatino Linotype" w:hAnsi="Palatino Linotype"/>
        </w:rPr>
        <w:t xml:space="preserve">and </w:t>
      </w:r>
      <w:r w:rsidRPr="001E1910">
        <w:rPr>
          <w:rFonts w:ascii="Palatino Linotype" w:hAnsi="Palatino Linotype"/>
        </w:rPr>
        <w:t>extrusion [2,</w:t>
      </w:r>
      <w:r w:rsidR="00C20912">
        <w:rPr>
          <w:rFonts w:ascii="Palatino Linotype" w:hAnsi="Palatino Linotype"/>
        </w:rPr>
        <w:t xml:space="preserve"> </w:t>
      </w:r>
      <w:r w:rsidRPr="001E1910">
        <w:rPr>
          <w:rFonts w:ascii="Palatino Linotype" w:hAnsi="Palatino Linotype"/>
        </w:rPr>
        <w:t>3].</w:t>
      </w:r>
    </w:p>
    <w:p w:rsidR="001E1910" w:rsidRDefault="001E1910" w:rsidP="00DB5F1F">
      <w:pPr>
        <w:spacing w:after="120" w:line="276" w:lineRule="auto"/>
        <w:ind w:left="425" w:right="454"/>
        <w:jc w:val="both"/>
        <w:rPr>
          <w:rFonts w:ascii="Palatino Linotype" w:hAnsi="Palatino Linotype"/>
        </w:rPr>
      </w:pPr>
      <w:r w:rsidRPr="001E1910">
        <w:rPr>
          <w:rFonts w:ascii="Palatino Linotype" w:hAnsi="Palatino Linotype"/>
        </w:rPr>
        <w:t xml:space="preserve">The understanding of metals and alloys behavior at hot deformation condition has a great importance for designers of metal forming processes because of its effective role on metal flow pattern as well as the kinetics of metallurgical transformation. Based on metallurgical factors, some various constitutive equations of materials were developed from the experimentally measured data to describe the sensitivity of the flow stress to the strain, strain rate and temperatures in commercial hot working applications [4-6]. In general, constitutive equations which represent the hot deformation behavior of different materials are cited as essential input to the </w:t>
      </w:r>
      <w:r w:rsidR="00DB5F1F">
        <w:rPr>
          <w:rFonts w:ascii="Palatino Linotype" w:hAnsi="Palatino Linotype"/>
        </w:rPr>
        <w:t xml:space="preserve">finite element method (FEM) </w:t>
      </w:r>
      <w:r w:rsidRPr="001E1910">
        <w:rPr>
          <w:rFonts w:ascii="Palatino Linotype" w:hAnsi="Palatino Linotype"/>
        </w:rPr>
        <w:t>code for simulating the materials forming processes under different deformation conditions [7, 8]. Nevertheless, numerical simulation results can be truly credible only when the precision of the constitutive equation is high enough.</w:t>
      </w:r>
    </w:p>
    <w:p w:rsidR="001E1910" w:rsidRDefault="001E1910" w:rsidP="00124000">
      <w:pPr>
        <w:spacing w:after="120" w:line="276" w:lineRule="auto"/>
        <w:ind w:left="425" w:right="454"/>
        <w:jc w:val="both"/>
        <w:rPr>
          <w:rFonts w:ascii="Palatino Linotype" w:hAnsi="Palatino Linotype"/>
        </w:rPr>
      </w:pPr>
      <w:r w:rsidRPr="001E1910">
        <w:rPr>
          <w:rFonts w:ascii="Palatino Linotype" w:hAnsi="Palatino Linotype"/>
        </w:rPr>
        <w:t xml:space="preserve">Many researchers have tried to predict the mechanical behavior of materials in the hot working condition using constitutive models. Therefore, various constitutive equations have been proposed to describe the flow behavior, which including phenomenological, physically based and artificial neural network (ANN) models [9, 10]. A phenomenological approach was proposed by Jonas et al. where the flow stress is expressed by the hyperbolic laws in an Arrhenius type of equation [11]. The Arrhenius equation is widely used to describe the relationship between the strain rate, deformation temperature, and flow stress, especially at elevated temperature. It can also be shown with Zener–Hollomon parameter [12]. </w:t>
      </w:r>
      <w:r w:rsidR="009C69D2" w:rsidRPr="001E1910">
        <w:rPr>
          <w:rFonts w:ascii="Palatino Linotype" w:hAnsi="Palatino Linotype"/>
        </w:rPr>
        <w:t>Scientists</w:t>
      </w:r>
      <w:r w:rsidRPr="001E1910">
        <w:rPr>
          <w:rFonts w:ascii="Palatino Linotype" w:hAnsi="Palatino Linotype"/>
        </w:rPr>
        <w:t xml:space="preserve"> and researchers have made efforts to develop constitutive equations of materials from the experimentally measured data to describe the </w:t>
      </w:r>
      <w:r w:rsidRPr="001E1910">
        <w:rPr>
          <w:rFonts w:ascii="Palatino Linotype" w:hAnsi="Palatino Linotype"/>
        </w:rPr>
        <w:lastRenderedPageBreak/>
        <w:t>hot deformation behaviors of metals and alloys by the hyperbolic laws in an Arrhenius type of equation. In most studies, the hyperbolic sinusoidal law in Arrhenius type equation gives better approximation between Zener–Hollomon parameter and stress [13-16], although in some cases power law is the most appropriate constitutive equation [17].</w:t>
      </w:r>
    </w:p>
    <w:p w:rsidR="00A77531" w:rsidRPr="006B238C" w:rsidRDefault="001854A2" w:rsidP="00124000">
      <w:pPr>
        <w:spacing w:after="120" w:line="276" w:lineRule="auto"/>
        <w:ind w:left="426" w:right="453"/>
        <w:jc w:val="both"/>
        <w:rPr>
          <w:rFonts w:ascii="Palatino Linotype" w:hAnsi="Palatino Linotype"/>
        </w:rPr>
      </w:pPr>
      <w:r w:rsidRPr="005926C5">
        <w:rPr>
          <w:rFonts w:ascii="Palatino Linotype" w:hAnsi="Palatino Linotype"/>
        </w:rPr>
        <w:t xml:space="preserve">In this paper, </w:t>
      </w:r>
      <w:r>
        <w:rPr>
          <w:rFonts w:ascii="Palatino Linotype" w:hAnsi="Palatino Linotype"/>
        </w:rPr>
        <w:t>hot compression test</w:t>
      </w:r>
      <w:r w:rsidRPr="005926C5">
        <w:rPr>
          <w:rFonts w:ascii="Palatino Linotype" w:hAnsi="Palatino Linotype"/>
        </w:rPr>
        <w:t xml:space="preserve"> was used to perform </w:t>
      </w:r>
      <w:r>
        <w:rPr>
          <w:rFonts w:ascii="Palatino Linotype" w:hAnsi="Palatino Linotype"/>
        </w:rPr>
        <w:t>forging</w:t>
      </w:r>
      <w:r w:rsidRPr="005926C5">
        <w:rPr>
          <w:rFonts w:ascii="Palatino Linotype" w:hAnsi="Palatino Linotype"/>
        </w:rPr>
        <w:t xml:space="preserve"> simulation of </w:t>
      </w:r>
      <w:r>
        <w:rPr>
          <w:rFonts w:ascii="Palatino Linotype" w:hAnsi="Palatino Linotype"/>
        </w:rPr>
        <w:t>Al-Cu-Mg-Pb</w:t>
      </w:r>
      <w:r w:rsidR="005A4E8D">
        <w:rPr>
          <w:rFonts w:ascii="Palatino Linotype" w:hAnsi="Palatino Linotype"/>
        </w:rPr>
        <w:t xml:space="preserve"> </w:t>
      </w:r>
      <w:r>
        <w:rPr>
          <w:rFonts w:ascii="Palatino Linotype" w:hAnsi="Palatino Linotype"/>
        </w:rPr>
        <w:t>alloy</w:t>
      </w:r>
      <w:r w:rsidR="00FC6F80">
        <w:rPr>
          <w:rFonts w:ascii="Palatino Linotype" w:hAnsi="Palatino Linotype"/>
        </w:rPr>
        <w:t>, in order</w:t>
      </w:r>
      <w:r>
        <w:rPr>
          <w:rFonts w:ascii="Palatino Linotype" w:hAnsi="Palatino Linotype"/>
        </w:rPr>
        <w:t xml:space="preserve"> </w:t>
      </w:r>
      <w:r w:rsidRPr="005926C5">
        <w:rPr>
          <w:rFonts w:ascii="Palatino Linotype" w:hAnsi="Palatino Linotype"/>
        </w:rPr>
        <w:t>to</w:t>
      </w:r>
      <w:r w:rsidR="005A4E8D">
        <w:rPr>
          <w:rFonts w:ascii="Palatino Linotype" w:hAnsi="Palatino Linotype"/>
        </w:rPr>
        <w:t xml:space="preserve"> </w:t>
      </w:r>
      <w:r w:rsidRPr="005926C5">
        <w:rPr>
          <w:rFonts w:ascii="Palatino Linotype" w:hAnsi="Palatino Linotype"/>
        </w:rPr>
        <w:t xml:space="preserve">investigate the variation rule of flow stress </w:t>
      </w:r>
      <w:r>
        <w:rPr>
          <w:rFonts w:ascii="Palatino Linotype" w:hAnsi="Palatino Linotype"/>
        </w:rPr>
        <w:t>during compressive deformation.</w:t>
      </w:r>
      <w:r w:rsidR="005A4E8D">
        <w:rPr>
          <w:rFonts w:ascii="Palatino Linotype" w:hAnsi="Palatino Linotype"/>
        </w:rPr>
        <w:t xml:space="preserve"> </w:t>
      </w:r>
      <w:r w:rsidRPr="00C72B4A">
        <w:rPr>
          <w:rFonts w:ascii="Palatino Linotype" w:hAnsi="Palatino Linotype"/>
        </w:rPr>
        <w:t>The main objective of this study is to derive a proper constitutive equations relating flow stress, strain rate and forming temperature</w:t>
      </w:r>
      <w:r w:rsidRPr="005926C5">
        <w:rPr>
          <w:rFonts w:ascii="Palatino Linotype" w:hAnsi="Palatino Linotype"/>
        </w:rPr>
        <w:t xml:space="preserve"> of </w:t>
      </w:r>
      <w:r>
        <w:rPr>
          <w:rFonts w:ascii="Palatino Linotype" w:hAnsi="Palatino Linotype"/>
        </w:rPr>
        <w:t>Al-Cu-Mg-Pb</w:t>
      </w:r>
      <w:r w:rsidR="005A4E8D">
        <w:rPr>
          <w:rFonts w:ascii="Palatino Linotype" w:hAnsi="Palatino Linotype"/>
        </w:rPr>
        <w:t xml:space="preserve"> </w:t>
      </w:r>
      <w:r>
        <w:rPr>
          <w:rFonts w:ascii="Palatino Linotype" w:hAnsi="Palatino Linotype"/>
        </w:rPr>
        <w:t>alloy</w:t>
      </w:r>
      <w:r w:rsidR="005A4E8D">
        <w:rPr>
          <w:rFonts w:ascii="Palatino Linotype" w:hAnsi="Palatino Linotype"/>
        </w:rPr>
        <w:t xml:space="preserve"> </w:t>
      </w:r>
      <w:r w:rsidRPr="00335638">
        <w:rPr>
          <w:rFonts w:ascii="Palatino Linotype" w:hAnsi="Palatino Linotype"/>
        </w:rPr>
        <w:t>at</w:t>
      </w:r>
      <w:r w:rsidR="005A4E8D">
        <w:rPr>
          <w:rFonts w:ascii="Palatino Linotype" w:hAnsi="Palatino Linotype"/>
        </w:rPr>
        <w:t xml:space="preserve"> </w:t>
      </w:r>
      <w:r w:rsidRPr="00335638">
        <w:rPr>
          <w:rFonts w:ascii="Palatino Linotype" w:hAnsi="Palatino Linotype"/>
        </w:rPr>
        <w:t>high temperatures</w:t>
      </w:r>
      <w:r w:rsidRPr="005926C5">
        <w:rPr>
          <w:rFonts w:ascii="Palatino Linotype" w:hAnsi="Palatino Linotype"/>
        </w:rPr>
        <w:t xml:space="preserve">. </w:t>
      </w:r>
    </w:p>
    <w:p w:rsidR="00A77531" w:rsidRDefault="00A77531" w:rsidP="00124000">
      <w:pPr>
        <w:spacing w:line="276" w:lineRule="auto"/>
        <w:rPr>
          <w:sz w:val="20"/>
          <w:szCs w:val="20"/>
        </w:rPr>
      </w:pPr>
    </w:p>
    <w:p w:rsidR="00A77531" w:rsidRDefault="00A77531" w:rsidP="00124000">
      <w:pPr>
        <w:spacing w:before="5" w:line="276" w:lineRule="auto"/>
        <w:rPr>
          <w:sz w:val="12"/>
          <w:szCs w:val="12"/>
        </w:rPr>
      </w:pPr>
    </w:p>
    <w:p w:rsidR="001854A2" w:rsidRDefault="001854A2" w:rsidP="00124000">
      <w:pPr>
        <w:pStyle w:val="BodyText"/>
        <w:spacing w:after="120" w:line="276" w:lineRule="auto"/>
        <w:ind w:left="459" w:right="380"/>
        <w:jc w:val="both"/>
        <w:rPr>
          <w:color w:val="231F20"/>
        </w:rPr>
      </w:pPr>
      <w:r w:rsidRPr="001854A2">
        <w:rPr>
          <w:b/>
          <w:bCs/>
          <w:color w:val="231F20"/>
          <w:sz w:val="24"/>
          <w:szCs w:val="24"/>
        </w:rPr>
        <w:t>2.0</w:t>
      </w:r>
      <w:r w:rsidR="00C20912">
        <w:rPr>
          <w:b/>
          <w:bCs/>
          <w:sz w:val="24"/>
          <w:szCs w:val="24"/>
        </w:rPr>
        <w:t xml:space="preserve"> </w:t>
      </w:r>
      <w:r w:rsidRPr="00FF0AA9">
        <w:rPr>
          <w:b/>
          <w:bCs/>
          <w:sz w:val="24"/>
          <w:szCs w:val="24"/>
        </w:rPr>
        <w:t>EXPRIMENTAL PROCEDURE</w:t>
      </w:r>
    </w:p>
    <w:p w:rsidR="00691B5F" w:rsidRDefault="004F0758" w:rsidP="006B6AC9">
      <w:pPr>
        <w:pStyle w:val="BodyText"/>
        <w:spacing w:after="120" w:line="276" w:lineRule="auto"/>
        <w:ind w:left="459" w:right="380"/>
        <w:jc w:val="both"/>
        <w:rPr>
          <w:color w:val="231F20"/>
        </w:rPr>
      </w:pPr>
      <w:r w:rsidRPr="004F0758">
        <w:rPr>
          <w:color w:val="231F20"/>
        </w:rPr>
        <w:t xml:space="preserve">The material used in this investigation </w:t>
      </w:r>
      <w:r w:rsidR="00691B5F">
        <w:rPr>
          <w:color w:val="231F20"/>
        </w:rPr>
        <w:t>is</w:t>
      </w:r>
      <w:r w:rsidRPr="004F0758">
        <w:rPr>
          <w:color w:val="231F20"/>
        </w:rPr>
        <w:t xml:space="preserve"> the Al-Cu-Mg-Pb </w:t>
      </w:r>
      <w:r w:rsidR="006B6AC9">
        <w:rPr>
          <w:color w:val="231F20"/>
        </w:rPr>
        <w:t>a</w:t>
      </w:r>
      <w:r w:rsidRPr="004F0758">
        <w:rPr>
          <w:color w:val="231F20"/>
        </w:rPr>
        <w:t>lloy, and its</w:t>
      </w:r>
      <w:r w:rsidR="00691B5F">
        <w:rPr>
          <w:color w:val="231F20"/>
        </w:rPr>
        <w:t xml:space="preserve"> </w:t>
      </w:r>
      <w:r w:rsidRPr="004F0758">
        <w:rPr>
          <w:color w:val="231F20"/>
        </w:rPr>
        <w:t>chem</w:t>
      </w:r>
      <w:r w:rsidRPr="00691B5F">
        <w:rPr>
          <w:color w:val="231F20"/>
        </w:rPr>
        <w:t>ical</w:t>
      </w:r>
      <w:r w:rsidRPr="004F0758">
        <w:rPr>
          <w:color w:val="231F20"/>
        </w:rPr>
        <w:t xml:space="preserve"> composition </w:t>
      </w:r>
      <w:r w:rsidR="00691B5F" w:rsidRPr="00691B5F">
        <w:rPr>
          <w:color w:val="231F20"/>
        </w:rPr>
        <w:t xml:space="preserve">has been given in Table 1. </w:t>
      </w:r>
    </w:p>
    <w:p w:rsidR="002F4B43" w:rsidRDefault="002F4B43" w:rsidP="006B6AC9">
      <w:pPr>
        <w:pStyle w:val="BodyText"/>
        <w:spacing w:after="120" w:line="276" w:lineRule="auto"/>
        <w:ind w:left="459" w:right="380"/>
        <w:jc w:val="both"/>
        <w:rPr>
          <w:color w:val="231F20"/>
        </w:rPr>
      </w:pPr>
    </w:p>
    <w:p w:rsidR="00691B5F" w:rsidRPr="00691B5F" w:rsidRDefault="00691B5F" w:rsidP="006B6AC9">
      <w:pPr>
        <w:autoSpaceDE w:val="0"/>
        <w:autoSpaceDN w:val="0"/>
        <w:adjustRightInd w:val="0"/>
        <w:spacing w:line="276" w:lineRule="auto"/>
        <w:ind w:left="426"/>
        <w:jc w:val="center"/>
        <w:rPr>
          <w:rFonts w:ascii="Palatino Linotype" w:eastAsia="Palatino Linotype" w:hAnsi="Palatino Linotype"/>
          <w:color w:val="231F20"/>
        </w:rPr>
      </w:pPr>
      <w:r w:rsidRPr="00691B5F">
        <w:rPr>
          <w:rFonts w:ascii="Palatino Linotype" w:eastAsia="Palatino Linotype" w:hAnsi="Palatino Linotype"/>
          <w:color w:val="231F20"/>
        </w:rPr>
        <w:t>Table 1</w:t>
      </w:r>
      <w:r>
        <w:rPr>
          <w:rFonts w:ascii="Palatino Linotype" w:eastAsia="Palatino Linotype" w:hAnsi="Palatino Linotype"/>
          <w:color w:val="231F20"/>
        </w:rPr>
        <w:t xml:space="preserve">: </w:t>
      </w:r>
      <w:r w:rsidRPr="00691B5F">
        <w:rPr>
          <w:rFonts w:ascii="Palatino Linotype" w:eastAsia="Palatino Linotype" w:hAnsi="Palatino Linotype"/>
          <w:color w:val="231F20"/>
        </w:rPr>
        <w:t xml:space="preserve">Chemical composition (wt. %) of Al-Cu-Mg-Pb </w:t>
      </w:r>
      <w:r w:rsidR="006B6AC9">
        <w:rPr>
          <w:rFonts w:ascii="Palatino Linotype" w:eastAsia="Palatino Linotype" w:hAnsi="Palatino Linotype"/>
          <w:color w:val="231F20"/>
        </w:rPr>
        <w:t>a</w:t>
      </w:r>
      <w:r w:rsidRPr="00691B5F">
        <w:rPr>
          <w:rFonts w:ascii="Palatino Linotype" w:eastAsia="Palatino Linotype" w:hAnsi="Palatino Linotype"/>
          <w:color w:val="231F20"/>
        </w:rPr>
        <w:t>lloy.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74"/>
        <w:gridCol w:w="709"/>
        <w:gridCol w:w="709"/>
        <w:gridCol w:w="709"/>
        <w:gridCol w:w="708"/>
        <w:gridCol w:w="709"/>
      </w:tblGrid>
      <w:tr w:rsidR="00FF4BDD" w:rsidRPr="00691B5F" w:rsidTr="00D757F5">
        <w:trPr>
          <w:jc w:val="center"/>
        </w:trPr>
        <w:tc>
          <w:tcPr>
            <w:tcW w:w="601"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Cu</w:t>
            </w:r>
          </w:p>
        </w:tc>
        <w:tc>
          <w:tcPr>
            <w:tcW w:w="674"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Mg</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Pb</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Si</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Fe</w:t>
            </w:r>
          </w:p>
        </w:tc>
        <w:tc>
          <w:tcPr>
            <w:tcW w:w="708"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Mn</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Zn</w:t>
            </w:r>
          </w:p>
        </w:tc>
      </w:tr>
      <w:tr w:rsidR="00FF4BDD" w:rsidRPr="00691B5F" w:rsidTr="00D757F5">
        <w:trPr>
          <w:jc w:val="center"/>
        </w:trPr>
        <w:tc>
          <w:tcPr>
            <w:tcW w:w="601"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3.85</w:t>
            </w:r>
          </w:p>
        </w:tc>
        <w:tc>
          <w:tcPr>
            <w:tcW w:w="674"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0.92</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1.12</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0.37</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0.58</w:t>
            </w:r>
          </w:p>
        </w:tc>
        <w:tc>
          <w:tcPr>
            <w:tcW w:w="708"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0.25</w:t>
            </w:r>
          </w:p>
        </w:tc>
        <w:tc>
          <w:tcPr>
            <w:tcW w:w="709" w:type="dxa"/>
            <w:tcBorders>
              <w:left w:val="nil"/>
              <w:right w:val="nil"/>
            </w:tcBorders>
            <w:shd w:val="clear" w:color="auto" w:fill="auto"/>
          </w:tcPr>
          <w:p w:rsidR="00691B5F" w:rsidRPr="00D757F5" w:rsidRDefault="00691B5F" w:rsidP="00D757F5">
            <w:pPr>
              <w:autoSpaceDE w:val="0"/>
              <w:autoSpaceDN w:val="0"/>
              <w:adjustRightInd w:val="0"/>
              <w:spacing w:line="276" w:lineRule="auto"/>
              <w:jc w:val="both"/>
              <w:rPr>
                <w:rFonts w:ascii="Palatino Linotype" w:eastAsia="Palatino Linotype" w:hAnsi="Palatino Linotype"/>
                <w:color w:val="231F20"/>
              </w:rPr>
            </w:pPr>
            <w:r w:rsidRPr="00D757F5">
              <w:rPr>
                <w:rFonts w:ascii="Palatino Linotype" w:eastAsia="Palatino Linotype" w:hAnsi="Palatino Linotype"/>
                <w:color w:val="231F20"/>
              </w:rPr>
              <w:t>0.37</w:t>
            </w:r>
          </w:p>
        </w:tc>
      </w:tr>
    </w:tbl>
    <w:p w:rsidR="00691B5F" w:rsidRDefault="00691B5F" w:rsidP="00691B5F">
      <w:pPr>
        <w:pStyle w:val="BodyText"/>
        <w:spacing w:after="120" w:line="276" w:lineRule="auto"/>
        <w:ind w:left="459" w:right="380"/>
        <w:jc w:val="both"/>
        <w:rPr>
          <w:color w:val="231F20"/>
        </w:rPr>
      </w:pPr>
    </w:p>
    <w:p w:rsidR="004F0758" w:rsidRDefault="004F0758" w:rsidP="00857881">
      <w:pPr>
        <w:pStyle w:val="BodyText"/>
        <w:spacing w:after="120" w:line="276" w:lineRule="auto"/>
        <w:ind w:left="459" w:right="380"/>
        <w:jc w:val="both"/>
        <w:rPr>
          <w:color w:val="231F20"/>
        </w:rPr>
      </w:pPr>
      <w:r w:rsidRPr="004F0758">
        <w:rPr>
          <w:color w:val="231F20"/>
        </w:rPr>
        <w:t>Cylindrical</w:t>
      </w:r>
      <w:r w:rsidR="00124000">
        <w:rPr>
          <w:color w:val="231F20"/>
        </w:rPr>
        <w:t xml:space="preserve"> </w:t>
      </w:r>
      <w:r w:rsidRPr="004F0758">
        <w:rPr>
          <w:color w:val="231F20"/>
        </w:rPr>
        <w:t>specimens were machined with a diameter of 8 mm and a height of 12 mm. In order to minimize the frictions between the specimens and die during hot deformation</w:t>
      </w:r>
      <w:r w:rsidR="00DF7EF2">
        <w:rPr>
          <w:color w:val="231F20"/>
        </w:rPr>
        <w:t xml:space="preserve"> process, a</w:t>
      </w:r>
      <w:r w:rsidR="00C42220">
        <w:rPr>
          <w:color w:val="231F20"/>
        </w:rPr>
        <w:t xml:space="preserve"> thin mica sheet was placed in between them,</w:t>
      </w:r>
      <w:r w:rsidRPr="004F0758">
        <w:rPr>
          <w:color w:val="231F20"/>
        </w:rPr>
        <w:t xml:space="preserve"> since the interfacial friction</w:t>
      </w:r>
      <w:r w:rsidR="00D87A0B">
        <w:rPr>
          <w:color w:val="231F20"/>
        </w:rPr>
        <w:t xml:space="preserve"> between these materials</w:t>
      </w:r>
      <w:r w:rsidRPr="004F0758">
        <w:rPr>
          <w:color w:val="231F20"/>
        </w:rPr>
        <w:t xml:space="preserve"> </w:t>
      </w:r>
      <w:r w:rsidR="00D87A0B">
        <w:rPr>
          <w:color w:val="231F20"/>
        </w:rPr>
        <w:t>can contributed to the inaccuracy of the true stress- strain data.</w:t>
      </w:r>
      <w:r w:rsidR="00DF7EF2">
        <w:rPr>
          <w:color w:val="231F20"/>
        </w:rPr>
        <w:t xml:space="preserve"> </w:t>
      </w:r>
      <w:r w:rsidR="00857881" w:rsidRPr="004F0758">
        <w:rPr>
          <w:color w:val="231F20"/>
        </w:rPr>
        <w:t xml:space="preserve">The hot compression tests were performed in the temperature range of 623-773 K and strain rate </w:t>
      </w:r>
      <w:r w:rsidR="00857881">
        <w:rPr>
          <w:color w:val="231F20"/>
        </w:rPr>
        <w:t xml:space="preserve">range </w:t>
      </w:r>
      <w:r w:rsidR="00857881" w:rsidRPr="004F0758">
        <w:rPr>
          <w:color w:val="231F20"/>
        </w:rPr>
        <w:t>of 0.005-0.5 s</w:t>
      </w:r>
      <w:r w:rsidR="00857881" w:rsidRPr="004F0758">
        <w:rPr>
          <w:color w:val="231F20"/>
          <w:vertAlign w:val="superscript"/>
        </w:rPr>
        <w:t>-1</w:t>
      </w:r>
      <w:r w:rsidR="00857881" w:rsidRPr="004F0758">
        <w:rPr>
          <w:color w:val="231F20"/>
        </w:rPr>
        <w:t>.</w:t>
      </w:r>
      <w:r w:rsidR="00D87A0B">
        <w:rPr>
          <w:color w:val="231F20"/>
        </w:rPr>
        <w:t>Initially, t</w:t>
      </w:r>
      <w:r w:rsidRPr="004F0758">
        <w:rPr>
          <w:color w:val="231F20"/>
        </w:rPr>
        <w:t>he specimens were heated to</w:t>
      </w:r>
      <w:r w:rsidR="002E40A5" w:rsidRPr="004F0758">
        <w:rPr>
          <w:color w:val="231F20"/>
        </w:rPr>
        <w:t xml:space="preserve"> the deformation temperature and then held for 5 min to ensure a </w:t>
      </w:r>
      <w:r w:rsidR="002E40A5">
        <w:rPr>
          <w:color w:val="231F20"/>
        </w:rPr>
        <w:t xml:space="preserve">uniform </w:t>
      </w:r>
      <w:r w:rsidR="002E40A5" w:rsidRPr="004F0758">
        <w:rPr>
          <w:color w:val="231F20"/>
        </w:rPr>
        <w:t>distribution</w:t>
      </w:r>
      <w:r w:rsidR="002E40A5">
        <w:rPr>
          <w:color w:val="231F20"/>
        </w:rPr>
        <w:t xml:space="preserve"> of</w:t>
      </w:r>
      <w:r w:rsidR="002E40A5" w:rsidRPr="004F0758">
        <w:rPr>
          <w:color w:val="231F20"/>
        </w:rPr>
        <w:t xml:space="preserve"> temperature </w:t>
      </w:r>
      <w:r w:rsidR="002E40A5">
        <w:rPr>
          <w:color w:val="231F20"/>
        </w:rPr>
        <w:t xml:space="preserve">throughout the </w:t>
      </w:r>
      <w:r w:rsidR="002E40A5" w:rsidRPr="004F0758">
        <w:rPr>
          <w:color w:val="231F20"/>
        </w:rPr>
        <w:t>specimen</w:t>
      </w:r>
      <w:r w:rsidR="002E40A5">
        <w:rPr>
          <w:color w:val="231F20"/>
        </w:rPr>
        <w:t xml:space="preserve">. </w:t>
      </w:r>
      <w:r w:rsidR="00983692">
        <w:rPr>
          <w:color w:val="231F20"/>
        </w:rPr>
        <w:t xml:space="preserve">The hot compression tests were finished when the </w:t>
      </w:r>
      <w:r w:rsidR="00857881">
        <w:rPr>
          <w:color w:val="231F20"/>
        </w:rPr>
        <w:t xml:space="preserve">height </w:t>
      </w:r>
      <w:r w:rsidR="00983692">
        <w:rPr>
          <w:color w:val="231F20"/>
        </w:rPr>
        <w:t>reducti</w:t>
      </w:r>
      <w:r w:rsidR="00F07903">
        <w:rPr>
          <w:color w:val="231F20"/>
        </w:rPr>
        <w:t xml:space="preserve">on of the specimens reached </w:t>
      </w:r>
      <w:r w:rsidR="00F07903">
        <w:rPr>
          <w:color w:val="231F20"/>
        </w:rPr>
        <w:lastRenderedPageBreak/>
        <w:t xml:space="preserve">60%. Finally, the deformed specimens were quickly quenched into cold water. </w:t>
      </w:r>
    </w:p>
    <w:p w:rsidR="004F0758" w:rsidRDefault="004F0758" w:rsidP="00124000">
      <w:pPr>
        <w:pStyle w:val="BodyText"/>
        <w:spacing w:line="276" w:lineRule="auto"/>
        <w:ind w:left="460" w:right="379"/>
        <w:jc w:val="both"/>
      </w:pPr>
    </w:p>
    <w:p w:rsidR="004F0758" w:rsidRPr="004F0758" w:rsidRDefault="004F0758" w:rsidP="00124000">
      <w:pPr>
        <w:pStyle w:val="BodyText"/>
        <w:spacing w:after="120" w:line="276" w:lineRule="auto"/>
        <w:ind w:left="459" w:right="380"/>
        <w:rPr>
          <w:b/>
          <w:bCs/>
          <w:sz w:val="24"/>
          <w:szCs w:val="24"/>
        </w:rPr>
      </w:pPr>
      <w:r w:rsidRPr="004F0758">
        <w:rPr>
          <w:b/>
          <w:bCs/>
          <w:sz w:val="24"/>
          <w:szCs w:val="24"/>
        </w:rPr>
        <w:t>3.0      RESULTS AND DISCUSSION</w:t>
      </w:r>
    </w:p>
    <w:p w:rsidR="00212321" w:rsidRPr="00212321" w:rsidRDefault="00212321" w:rsidP="00124000">
      <w:pPr>
        <w:pStyle w:val="BodyText"/>
        <w:spacing w:after="120" w:line="276" w:lineRule="auto"/>
        <w:ind w:left="459" w:right="380"/>
        <w:rPr>
          <w:b/>
          <w:bCs/>
        </w:rPr>
      </w:pPr>
      <w:r w:rsidRPr="00212321">
        <w:rPr>
          <w:b/>
          <w:bCs/>
        </w:rPr>
        <w:t>3.1      FLOW STRESS BEHAVIOR</w:t>
      </w:r>
    </w:p>
    <w:p w:rsidR="00212321" w:rsidRDefault="00212321" w:rsidP="00F56B89">
      <w:pPr>
        <w:pStyle w:val="BodyText"/>
        <w:spacing w:after="120" w:line="276" w:lineRule="auto"/>
        <w:ind w:left="459" w:right="380"/>
        <w:jc w:val="both"/>
      </w:pPr>
      <w:r w:rsidRPr="00212321">
        <w:t xml:space="preserve">The typical true stress-strain curves of Al-Cu-Mg-Pb alloy under different deformation conditions are shown in Figure 1. It is noted that the flow stresses are strongly dependent on the deformation temperature and strain rate under all the tested conditions. The deformation resistance increases with the decrease of deformation temperatures for a given strain rate and decreases with the decrease of strain rates for a given deformation temperature. The material </w:t>
      </w:r>
      <w:r w:rsidR="00F56B89" w:rsidRPr="00212321">
        <w:t>simultaneous</w:t>
      </w:r>
      <w:r w:rsidR="00F56B89">
        <w:t>ly</w:t>
      </w:r>
      <w:r w:rsidR="00F56B89" w:rsidRPr="00212321">
        <w:t xml:space="preserve"> </w:t>
      </w:r>
      <w:r w:rsidRPr="00212321">
        <w:t xml:space="preserve">experiences </w:t>
      </w:r>
      <w:r w:rsidR="00F56B89">
        <w:t xml:space="preserve">both </w:t>
      </w:r>
      <w:r w:rsidRPr="00212321">
        <w:t>work hardening and dynamic recovery when they are deformed. The work hardening and dynamic recovery will in turn affect the mechanical properties of material</w:t>
      </w:r>
      <w:r w:rsidR="00F56B89">
        <w:t xml:space="preserve"> during hot deformation</w:t>
      </w:r>
      <w:r w:rsidRPr="00212321">
        <w:t>.</w:t>
      </w:r>
    </w:p>
    <w:p w:rsidR="006B238C" w:rsidRPr="002F4B43" w:rsidRDefault="006B238C" w:rsidP="00124000">
      <w:pPr>
        <w:pStyle w:val="BodyText"/>
        <w:spacing w:after="120" w:line="276" w:lineRule="auto"/>
        <w:ind w:left="459" w:right="380"/>
        <w:jc w:val="both"/>
        <w:rPr>
          <w:sz w:val="20"/>
          <w:szCs w:val="20"/>
        </w:rPr>
      </w:pPr>
    </w:p>
    <w:tbl>
      <w:tblPr>
        <w:tblW w:w="0" w:type="auto"/>
        <w:tblInd w:w="567" w:type="dxa"/>
        <w:tblLook w:val="04A0"/>
      </w:tblPr>
      <w:tblGrid>
        <w:gridCol w:w="6658"/>
      </w:tblGrid>
      <w:tr w:rsidR="000C51ED" w:rsidRPr="000C51ED" w:rsidTr="00D757F5">
        <w:tc>
          <w:tcPr>
            <w:tcW w:w="6658" w:type="dxa"/>
            <w:shd w:val="clear" w:color="auto" w:fill="auto"/>
          </w:tcPr>
          <w:p w:rsidR="000C51ED" w:rsidRPr="000C51ED" w:rsidRDefault="00DB5F1F" w:rsidP="00D757F5">
            <w:pPr>
              <w:pStyle w:val="BodyText"/>
              <w:spacing w:after="120" w:line="276" w:lineRule="auto"/>
              <w:ind w:left="0" w:right="-9"/>
              <w:jc w:val="center"/>
            </w:pPr>
            <w:r>
              <w:rPr>
                <w:noProof/>
                <w:lang w:bidi="fa-IR"/>
              </w:rPr>
              <w:drawing>
                <wp:inline distT="0" distB="0" distL="0" distR="0">
                  <wp:extent cx="3646805" cy="293243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46805" cy="2932430"/>
                          </a:xfrm>
                          <a:prstGeom prst="rect">
                            <a:avLst/>
                          </a:prstGeom>
                          <a:noFill/>
                          <a:ln w="9525">
                            <a:noFill/>
                            <a:miter lim="800000"/>
                            <a:headEnd/>
                            <a:tailEnd/>
                          </a:ln>
                        </pic:spPr>
                      </pic:pic>
                    </a:graphicData>
                  </a:graphic>
                </wp:inline>
              </w:drawing>
            </w:r>
          </w:p>
        </w:tc>
      </w:tr>
      <w:tr w:rsidR="000C51ED" w:rsidRPr="000C51ED" w:rsidTr="00D757F5">
        <w:tc>
          <w:tcPr>
            <w:tcW w:w="6658" w:type="dxa"/>
            <w:shd w:val="clear" w:color="auto" w:fill="auto"/>
          </w:tcPr>
          <w:p w:rsidR="000C51ED" w:rsidRDefault="000C51ED" w:rsidP="00D757F5">
            <w:pPr>
              <w:pStyle w:val="BodyText"/>
              <w:spacing w:after="120" w:line="276" w:lineRule="auto"/>
              <w:ind w:left="0"/>
              <w:jc w:val="center"/>
              <w:rPr>
                <w:ins w:id="1" w:author="Student" w:date="2016-08-18T15:55:00Z"/>
              </w:rPr>
            </w:pPr>
            <w:r w:rsidRPr="00D757F5">
              <w:rPr>
                <w:sz w:val="20"/>
                <w:szCs w:val="20"/>
              </w:rPr>
              <w:t xml:space="preserve">Figure 1: True stress–true strain curves for various </w:t>
            </w:r>
            <w:r w:rsidR="00124000" w:rsidRPr="00D757F5">
              <w:rPr>
                <w:sz w:val="20"/>
                <w:szCs w:val="20"/>
              </w:rPr>
              <w:t xml:space="preserve">deformation </w:t>
            </w:r>
            <w:r w:rsidRPr="00D757F5">
              <w:rPr>
                <w:sz w:val="20"/>
                <w:szCs w:val="20"/>
              </w:rPr>
              <w:t>temperatures and strain rate</w:t>
            </w:r>
            <w:r w:rsidR="005A4E8D">
              <w:t>s.</w:t>
            </w:r>
          </w:p>
          <w:p w:rsidR="00F30F14" w:rsidRPr="000C51ED" w:rsidRDefault="00F30F14" w:rsidP="00D757F5">
            <w:pPr>
              <w:pStyle w:val="BodyText"/>
              <w:spacing w:after="120" w:line="276" w:lineRule="auto"/>
              <w:ind w:left="0"/>
              <w:jc w:val="center"/>
            </w:pPr>
          </w:p>
        </w:tc>
      </w:tr>
    </w:tbl>
    <w:p w:rsidR="007752B9" w:rsidRPr="005713F9" w:rsidRDefault="007752B9" w:rsidP="00124000">
      <w:pPr>
        <w:spacing w:after="120" w:line="276" w:lineRule="auto"/>
        <w:ind w:left="567" w:right="454"/>
        <w:jc w:val="both"/>
        <w:rPr>
          <w:rFonts w:ascii="Palatino Linotype" w:hAnsi="Palatino Linotype"/>
          <w:b/>
          <w:bCs/>
        </w:rPr>
      </w:pPr>
      <w:r w:rsidRPr="005713F9">
        <w:rPr>
          <w:rFonts w:ascii="Palatino Linotype" w:hAnsi="Palatino Linotype"/>
          <w:b/>
          <w:bCs/>
        </w:rPr>
        <w:lastRenderedPageBreak/>
        <w:t xml:space="preserve">3.2      CONSTITUTVE EQUATION </w:t>
      </w:r>
      <w:r w:rsidR="002F4B43">
        <w:rPr>
          <w:rFonts w:ascii="Palatino Linotype" w:hAnsi="Palatino Linotype"/>
          <w:b/>
          <w:bCs/>
        </w:rPr>
        <w:t xml:space="preserve">OF </w:t>
      </w:r>
      <w:r w:rsidRPr="005713F9">
        <w:rPr>
          <w:rFonts w:ascii="Palatino Linotype" w:hAnsi="Palatino Linotype"/>
          <w:b/>
          <w:bCs/>
        </w:rPr>
        <w:t>FLOW STR</w:t>
      </w:r>
      <w:r w:rsidR="002F4B43">
        <w:rPr>
          <w:rFonts w:ascii="Palatino Linotype" w:hAnsi="Palatino Linotype"/>
          <w:b/>
          <w:bCs/>
        </w:rPr>
        <w:t>E</w:t>
      </w:r>
      <w:r w:rsidRPr="005713F9">
        <w:rPr>
          <w:rFonts w:ascii="Palatino Linotype" w:hAnsi="Palatino Linotype"/>
          <w:b/>
          <w:bCs/>
        </w:rPr>
        <w:t>SS</w:t>
      </w:r>
    </w:p>
    <w:p w:rsidR="007752B9" w:rsidRDefault="007752B9" w:rsidP="00124000">
      <w:pPr>
        <w:spacing w:after="120" w:line="276" w:lineRule="auto"/>
        <w:ind w:left="567" w:right="454"/>
        <w:jc w:val="both"/>
        <w:rPr>
          <w:rFonts w:ascii="Palatino Linotype" w:hAnsi="Palatino Linotype"/>
        </w:rPr>
      </w:pPr>
      <w:r w:rsidRPr="00930C8D">
        <w:rPr>
          <w:rFonts w:ascii="Palatino Linotype" w:hAnsi="Palatino Linotype"/>
        </w:rPr>
        <w:t>Constitutive equations are usually used to estimate</w:t>
      </w:r>
      <w:r w:rsidR="00124000">
        <w:rPr>
          <w:rFonts w:ascii="Palatino Linotype" w:hAnsi="Palatino Linotype"/>
        </w:rPr>
        <w:t xml:space="preserve"> </w:t>
      </w:r>
      <w:r w:rsidRPr="00930C8D">
        <w:rPr>
          <w:rFonts w:ascii="Palatino Linotype" w:hAnsi="Palatino Linotype"/>
        </w:rPr>
        <w:t>the flow stresses of a material during deformation and the strain–stress data obtained from compression tests under different strain</w:t>
      </w:r>
      <w:r w:rsidR="00124000">
        <w:rPr>
          <w:rFonts w:ascii="Palatino Linotype" w:hAnsi="Palatino Linotype"/>
        </w:rPr>
        <w:t xml:space="preserve"> </w:t>
      </w:r>
      <w:r w:rsidRPr="00930C8D">
        <w:rPr>
          <w:rFonts w:ascii="Palatino Linotype" w:hAnsi="Palatino Linotype"/>
        </w:rPr>
        <w:t>rate and temperature conditions can be used to determine the material</w:t>
      </w:r>
      <w:r w:rsidR="00BD315B">
        <w:rPr>
          <w:rFonts w:ascii="Palatino Linotype" w:hAnsi="Palatino Linotype"/>
        </w:rPr>
        <w:t xml:space="preserve"> </w:t>
      </w:r>
      <w:r w:rsidRPr="00930C8D">
        <w:rPr>
          <w:rFonts w:ascii="Palatino Linotype" w:hAnsi="Palatino Linotype"/>
        </w:rPr>
        <w:t>constant of these equations.</w:t>
      </w:r>
      <w:r w:rsidR="00BD315B">
        <w:rPr>
          <w:rFonts w:ascii="Palatino Linotype" w:hAnsi="Palatino Linotype"/>
        </w:rPr>
        <w:t xml:space="preserve"> </w:t>
      </w:r>
      <w:r w:rsidRPr="005E3C37">
        <w:rPr>
          <w:rFonts w:ascii="Palatino Linotype" w:hAnsi="Palatino Linotype"/>
        </w:rPr>
        <w:t>Some research reports have shown that Arrhenius model has high accuracy in describing the</w:t>
      </w:r>
      <w:r w:rsidR="00BD315B">
        <w:rPr>
          <w:rFonts w:ascii="Palatino Linotype" w:hAnsi="Palatino Linotype"/>
        </w:rPr>
        <w:t xml:space="preserve"> </w:t>
      </w:r>
      <w:r w:rsidRPr="005E3C37">
        <w:rPr>
          <w:rFonts w:ascii="Palatino Linotype" w:hAnsi="Palatino Linotype"/>
        </w:rPr>
        <w:t>flow stress, especially at high deformation temperature. It is well accepted that the correlation</w:t>
      </w:r>
      <w:r w:rsidR="00BD315B">
        <w:rPr>
          <w:rFonts w:ascii="Palatino Linotype" w:hAnsi="Palatino Linotype"/>
        </w:rPr>
        <w:t xml:space="preserve"> </w:t>
      </w:r>
      <w:r w:rsidRPr="005E3C37">
        <w:rPr>
          <w:rFonts w:ascii="Palatino Linotype" w:hAnsi="Palatino Linotype"/>
        </w:rPr>
        <w:t>between flow stress, temperature and strain rate could be described by the power law of Eq</w:t>
      </w:r>
      <w:r>
        <w:rPr>
          <w:rFonts w:ascii="Palatino Linotype" w:hAnsi="Palatino Linotype"/>
        </w:rPr>
        <w:t>uation</w:t>
      </w:r>
      <w:r w:rsidRPr="005E3C37">
        <w:rPr>
          <w:rFonts w:ascii="Palatino Linotype" w:hAnsi="Palatino Linotype"/>
        </w:rPr>
        <w:t xml:space="preserve"> (1)</w:t>
      </w:r>
      <w:r w:rsidR="00C20912">
        <w:rPr>
          <w:rFonts w:ascii="Palatino Linotype" w:hAnsi="Palatino Linotype"/>
        </w:rPr>
        <w:t xml:space="preserve"> </w:t>
      </w:r>
      <w:r w:rsidRPr="005E3C37">
        <w:rPr>
          <w:rFonts w:ascii="Palatino Linotype" w:hAnsi="Palatino Linotype"/>
        </w:rPr>
        <w:t>in low stress level, and by the exponential law of Eq</w:t>
      </w:r>
      <w:r>
        <w:rPr>
          <w:rFonts w:ascii="Palatino Linotype" w:hAnsi="Palatino Linotype"/>
        </w:rPr>
        <w:t>uation</w:t>
      </w:r>
      <w:r w:rsidRPr="005E3C37">
        <w:rPr>
          <w:rFonts w:ascii="Palatino Linotype" w:hAnsi="Palatino Linotype"/>
        </w:rPr>
        <w:t xml:space="preserve"> (</w:t>
      </w:r>
      <w:r>
        <w:rPr>
          <w:rFonts w:ascii="Palatino Linotype" w:hAnsi="Palatino Linotype"/>
        </w:rPr>
        <w:t>2</w:t>
      </w:r>
      <w:r w:rsidRPr="005E3C37">
        <w:rPr>
          <w:rFonts w:ascii="Palatino Linotype" w:hAnsi="Palatino Linotype"/>
        </w:rPr>
        <w:t>) in high stress level.</w:t>
      </w:r>
    </w:p>
    <w:p w:rsidR="00823DB5" w:rsidRDefault="00823DB5" w:rsidP="00124000">
      <w:pPr>
        <w:spacing w:after="120" w:line="276" w:lineRule="auto"/>
        <w:ind w:left="567" w:right="454"/>
        <w:jc w:val="both"/>
        <w:rPr>
          <w:rFonts w:ascii="Palatino Linotype" w:hAnsi="Palatino Linotype"/>
        </w:rPr>
      </w:pPr>
    </w:p>
    <w:tbl>
      <w:tblPr>
        <w:tblW w:w="0" w:type="auto"/>
        <w:tblInd w:w="567" w:type="dxa"/>
        <w:tblLook w:val="04A0"/>
      </w:tblPr>
      <w:tblGrid>
        <w:gridCol w:w="5665"/>
        <w:gridCol w:w="993"/>
      </w:tblGrid>
      <w:tr w:rsidR="005D6B15" w:rsidRPr="00A14831" w:rsidTr="00D757F5">
        <w:tc>
          <w:tcPr>
            <w:tcW w:w="5665" w:type="dxa"/>
            <w:shd w:val="clear" w:color="auto" w:fill="auto"/>
          </w:tcPr>
          <w:p w:rsidR="005D6B15" w:rsidRPr="00D757F5" w:rsidRDefault="006B1976" w:rsidP="00823DB5">
            <w:pPr>
              <w:spacing w:line="360" w:lineRule="auto"/>
              <w:ind w:right="454"/>
              <w:jc w:val="both"/>
              <w:rPr>
                <w:rFonts w:ascii="Cambria Math" w:hAnsi="Cambria Math"/>
                <w:i/>
              </w:rPr>
            </w:pPr>
            <m:oMath>
              <m:acc>
                <m:accPr>
                  <m:chr m:val="̇"/>
                  <m:ctrlPr>
                    <w:rPr>
                      <w:rFonts w:ascii="Cambria Math" w:hAnsi="Cambria Math"/>
                      <w:i/>
                    </w:rPr>
                  </m:ctrlPr>
                </m:accPr>
                <m:e>
                  <m:r>
                    <w:rPr>
                      <w:rFonts w:ascii="Cambria Math" w:hAnsi="Cambria Math"/>
                    </w:rPr>
                    <m:t>ε</m:t>
                  </m:r>
                </m:e>
              </m:ac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σ</m:t>
                  </m:r>
                </m:e>
                <m:sup>
                  <m:sSup>
                    <m:sSupPr>
                      <m:ctrlPr>
                        <w:rPr>
                          <w:rFonts w:ascii="Cambria Math" w:hAnsi="Cambria Math"/>
                          <w:i/>
                        </w:rPr>
                      </m:ctrlPr>
                    </m:sSupPr>
                    <m:e>
                      <m:r>
                        <w:rPr>
                          <w:rFonts w:ascii="Cambria Math" w:hAnsi="Cambria Math"/>
                        </w:rPr>
                        <m:t>n</m:t>
                      </m:r>
                    </m:e>
                    <m:sup>
                      <m:r>
                        <w:rPr>
                          <w:rFonts w:ascii="Cambria Math" w:hAnsi="Cambria Math"/>
                        </w:rPr>
                        <m:t>'</m:t>
                      </m:r>
                    </m:sup>
                  </m:sSup>
                </m:sup>
              </m:sSup>
              <m:r>
                <w:rPr>
                  <w:rFonts w:ascii="Cambria Math" w:hAnsi="Cambria Math"/>
                </w:rPr>
                <m:t>ex</m:t>
              </m:r>
              <m:func>
                <m:funcPr>
                  <m:ctrlPr>
                    <w:rPr>
                      <w:rFonts w:ascii="Cambria Math" w:hAnsi="Cambria Math"/>
                      <w:i/>
                    </w:rPr>
                  </m:ctrlPr>
                </m:funcPr>
                <m:fName>
                  <m:r>
                    <w:rPr>
                      <w:rFonts w:ascii="Cambria Math" w:hAnsi="Cambria Math"/>
                    </w:rPr>
                    <m:t>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RT</m:t>
                          </m:r>
                        </m:den>
                      </m:f>
                    </m:e>
                  </m:d>
                  <m:ctrlPr>
                    <w:rPr>
                      <w:rFonts w:ascii="Cambria Math" w:hAnsi="Cambria Math"/>
                      <w:i/>
                      <w:iCs/>
                    </w:rPr>
                  </m:ctrlPr>
                </m:e>
              </m:func>
              <m:r>
                <w:rPr>
                  <w:rFonts w:ascii="Cambria Math" w:hAnsi="Cambria Math"/>
                </w:rPr>
                <m:t xml:space="preserve">                    </m:t>
              </m:r>
            </m:oMath>
            <w:r w:rsidR="005D6B15" w:rsidRPr="00D757F5">
              <w:rPr>
                <w:rFonts w:ascii="Cambria Math" w:hAnsi="Cambria Math"/>
                <w:iCs/>
              </w:rPr>
              <w:t>(</w:t>
            </w:r>
            <m:oMath>
              <m:r>
                <w:rPr>
                  <w:rFonts w:ascii="Cambria Math" w:hAnsi="Cambria Math"/>
                </w:rPr>
                <m:t>ασ</m:t>
              </m:r>
              <m:r>
                <m:rPr>
                  <m:sty m:val="p"/>
                </m:rPr>
                <w:rPr>
                  <w:rFonts w:ascii="Cambria Math" w:hAnsi="Cambria Math"/>
                </w:rPr>
                <m:t>≺0.8</m:t>
              </m:r>
            </m:oMath>
            <w:r w:rsidR="005D6B15" w:rsidRPr="00D757F5">
              <w:rPr>
                <w:rFonts w:ascii="Cambria Math" w:hAnsi="Cambria Math"/>
                <w:iCs/>
              </w:rPr>
              <w:t>)</w:t>
            </w:r>
          </w:p>
        </w:tc>
        <w:tc>
          <w:tcPr>
            <w:tcW w:w="993" w:type="dxa"/>
            <w:shd w:val="clear" w:color="auto" w:fill="auto"/>
          </w:tcPr>
          <w:p w:rsidR="005D6B15" w:rsidRPr="00D757F5" w:rsidRDefault="005D6B15" w:rsidP="00D757F5">
            <w:pPr>
              <w:bidi/>
              <w:spacing w:line="276" w:lineRule="auto"/>
              <w:ind w:right="454"/>
              <w:rPr>
                <w:rFonts w:ascii="Palatino Linotype" w:hAnsi="Palatino Linotype"/>
              </w:rPr>
            </w:pPr>
            <w:r w:rsidRPr="00D757F5">
              <w:rPr>
                <w:rFonts w:ascii="Palatino Linotype" w:hAnsi="Palatino Linotype"/>
              </w:rPr>
              <w:t>(1)</w:t>
            </w:r>
          </w:p>
        </w:tc>
      </w:tr>
      <w:tr w:rsidR="005D6B15" w:rsidRPr="00A14831" w:rsidTr="00D757F5">
        <w:tc>
          <w:tcPr>
            <w:tcW w:w="5665" w:type="dxa"/>
            <w:shd w:val="clear" w:color="auto" w:fill="auto"/>
          </w:tcPr>
          <w:p w:rsidR="005D6B15" w:rsidRPr="00D757F5" w:rsidRDefault="006B1976" w:rsidP="00823DB5">
            <w:pPr>
              <w:spacing w:line="360" w:lineRule="auto"/>
              <w:ind w:right="454"/>
              <w:jc w:val="both"/>
              <w:rPr>
                <w:rFonts w:ascii="Palatino Linotype" w:hAnsi="Palatino Linotype"/>
              </w:rPr>
            </w:pPr>
            <m:oMathPara>
              <m:oMathParaPr>
                <m:jc m:val="left"/>
              </m:oMathParaPr>
              <m:oMath>
                <m:acc>
                  <m:accPr>
                    <m:chr m:val="̇"/>
                    <m:ctrlPr>
                      <w:rPr>
                        <w:rFonts w:ascii="Cambria Math" w:hAnsi="Cambria Math"/>
                        <w:i/>
                      </w:rPr>
                    </m:ctrlPr>
                  </m:accPr>
                  <m:e>
                    <m:r>
                      <w:rPr>
                        <w:rFonts w:ascii="Cambria Math" w:hAnsi="Cambria Math"/>
                      </w:rPr>
                      <m:t>ε</m:t>
                    </m:r>
                  </m:e>
                </m:ac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color w:val="000000"/>
                      </w:rPr>
                    </m:ctrlPr>
                  </m:funcPr>
                  <m:fName>
                    <m:r>
                      <w:rPr>
                        <w:rFonts w:ascii="Cambria Math" w:hAnsi="Cambria Math"/>
                        <w:color w:val="000000"/>
                      </w:rPr>
                      <m:t>exp</m:t>
                    </m:r>
                  </m:fName>
                  <m:e>
                    <m:d>
                      <m:dPr>
                        <m:ctrlPr>
                          <w:rPr>
                            <w:rFonts w:ascii="Cambria Math" w:hAnsi="Cambria Math"/>
                            <w:i/>
                            <w:color w:val="000000"/>
                          </w:rPr>
                        </m:ctrlPr>
                      </m:dPr>
                      <m:e>
                        <m:r>
                          <w:rPr>
                            <w:rFonts w:ascii="Cambria Math" w:hAnsi="Cambria Math"/>
                            <w:color w:val="000000"/>
                          </w:rPr>
                          <m:t>βσ</m:t>
                        </m:r>
                      </m:e>
                    </m:d>
                  </m:e>
                </m:func>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 xml:space="preserve">)         </m:t>
                </m:r>
                <m:r>
                  <m:rPr>
                    <m:sty m:val="p"/>
                  </m:rPr>
                  <w:rPr>
                    <w:rFonts w:ascii="Cambria Math" w:hAnsi="Cambria Math"/>
                  </w:rPr>
                  <m:t>(</m:t>
                </m:r>
                <m:r>
                  <w:rPr>
                    <w:rFonts w:ascii="Cambria Math" w:hAnsi="Cambria Math"/>
                  </w:rPr>
                  <m:t>ασ≻1.2</m:t>
                </m:r>
                <m:r>
                  <m:rPr>
                    <m:sty m:val="p"/>
                  </m:rPr>
                  <w:rPr>
                    <w:rFonts w:ascii="Cambria Math" w:hAnsi="Cambria Math"/>
                  </w:rPr>
                  <m:t>)</m:t>
                </m:r>
              </m:oMath>
            </m:oMathPara>
          </w:p>
        </w:tc>
        <w:tc>
          <w:tcPr>
            <w:tcW w:w="993" w:type="dxa"/>
            <w:shd w:val="clear" w:color="auto" w:fill="auto"/>
          </w:tcPr>
          <w:p w:rsidR="005D6B15" w:rsidRPr="00D757F5" w:rsidRDefault="005D6B15" w:rsidP="00D757F5">
            <w:pPr>
              <w:bidi/>
              <w:spacing w:line="276" w:lineRule="auto"/>
              <w:ind w:right="454"/>
              <w:rPr>
                <w:rFonts w:ascii="Palatino Linotype" w:hAnsi="Palatino Linotype"/>
              </w:rPr>
            </w:pPr>
            <w:r w:rsidRPr="00D757F5">
              <w:rPr>
                <w:rFonts w:ascii="Palatino Linotype" w:hAnsi="Palatino Linotype"/>
              </w:rPr>
              <w:t>(2)</w:t>
            </w:r>
          </w:p>
        </w:tc>
      </w:tr>
    </w:tbl>
    <w:p w:rsidR="00823DB5" w:rsidRDefault="00823DB5" w:rsidP="00124000">
      <w:pPr>
        <w:pStyle w:val="BodyText"/>
        <w:spacing w:after="120" w:line="276" w:lineRule="auto"/>
        <w:ind w:left="459" w:right="380"/>
        <w:jc w:val="both"/>
      </w:pPr>
    </w:p>
    <w:p w:rsidR="00E75A40" w:rsidRDefault="00E75A40" w:rsidP="00124000">
      <w:pPr>
        <w:pStyle w:val="BodyText"/>
        <w:spacing w:after="120" w:line="276" w:lineRule="auto"/>
        <w:ind w:left="459" w:right="380"/>
        <w:jc w:val="both"/>
      </w:pPr>
      <w:r w:rsidRPr="00E75A40">
        <w:t xml:space="preserve">Where, </w:t>
      </w:r>
      <m:oMath>
        <m:r>
          <w:rPr>
            <w:rFonts w:ascii="Cambria Math" w:hAnsi="Cambria Math"/>
          </w:rPr>
          <m:t>σ</m:t>
        </m:r>
      </m:oMath>
      <w:r w:rsidRPr="00E75A40">
        <w:t xml:space="preserve">  is  the  flow  stress  (MPa)  for  a  given  strain, T is  the  absolute  temperature  (K),  R  is  the  universal  gas  constant  (8.3144  J </w:t>
      </w:r>
      <m:oMath>
        <m:sSup>
          <m:sSupPr>
            <m:ctrlPr>
              <w:rPr>
                <w:rFonts w:ascii="Cambria Math" w:hAnsi="Cambria Math"/>
                <w:i/>
              </w:rPr>
            </m:ctrlPr>
          </m:sSupPr>
          <m:e>
            <m:r>
              <w:rPr>
                <w:rFonts w:ascii="Cambria Math" w:hAnsi="Cambria Math"/>
              </w:rPr>
              <m:t>mol</m:t>
            </m:r>
          </m:e>
          <m:sup>
            <m:r>
              <w:rPr>
                <w:rFonts w:ascii="Cambria Math" w:hAnsi="Cambria Math"/>
              </w:rPr>
              <m:t>-1</m:t>
            </m:r>
          </m:sup>
        </m:sSup>
        <m:sSup>
          <m:sSupPr>
            <m:ctrlPr>
              <w:rPr>
                <w:rFonts w:ascii="Cambria Math" w:hAnsi="Cambria Math"/>
                <w:i/>
              </w:rPr>
            </m:ctrlPr>
          </m:sSupPr>
          <m:e>
            <m:r>
              <w:rPr>
                <w:rFonts w:ascii="Cambria Math" w:hAnsi="Cambria Math"/>
              </w:rPr>
              <m:t>K</m:t>
            </m:r>
          </m:e>
          <m:sup>
            <m:r>
              <w:rPr>
                <w:rFonts w:ascii="Cambria Math" w:hAnsi="Cambria Math"/>
              </w:rPr>
              <m:t>-1</m:t>
            </m:r>
          </m:sup>
        </m:sSup>
      </m:oMath>
      <w:r w:rsidRPr="00E75A40">
        <w:t xml:space="preserve">),  Q  is  the  deformation  activation  energy (J </w:t>
      </w:r>
      <m:oMath>
        <m:sSup>
          <m:sSupPr>
            <m:ctrlPr>
              <w:rPr>
                <w:rFonts w:ascii="Cambria Math" w:hAnsi="Cambria Math"/>
                <w:i/>
              </w:rPr>
            </m:ctrlPr>
          </m:sSupPr>
          <m:e>
            <m:r>
              <w:rPr>
                <w:rFonts w:ascii="Cambria Math" w:hAnsi="Cambria Math"/>
              </w:rPr>
              <m:t>mol</m:t>
            </m:r>
          </m:e>
          <m:sup>
            <m:r>
              <w:rPr>
                <w:rFonts w:ascii="Cambria Math" w:hAnsi="Cambria Math"/>
              </w:rPr>
              <m:t>-1</m:t>
            </m:r>
          </m:sup>
        </m:sSup>
      </m:oMath>
      <w:r w:rsidRPr="00E75A40">
        <w:t xml:space="preserve">);  and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Pr="00E75A40">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E75A40">
        <w:t xml:space="preserv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E75A40">
        <w:t xml:space="preserve"> and </w:t>
      </w:r>
      <m:oMath>
        <m:r>
          <w:rPr>
            <w:rFonts w:ascii="Cambria Math" w:hAnsi="Cambria Math"/>
          </w:rPr>
          <m:t>β</m:t>
        </m:r>
      </m:oMath>
      <w:r w:rsidRPr="00E75A40">
        <w:t xml:space="preserve">  are  material  constants. For the entire range of stress, a hyperbolic sine-type equation is more suitable, which is expressed as,</w:t>
      </w:r>
    </w:p>
    <w:tbl>
      <w:tblPr>
        <w:tblW w:w="0" w:type="auto"/>
        <w:tblInd w:w="567" w:type="dxa"/>
        <w:tblLayout w:type="fixed"/>
        <w:tblLook w:val="04A0"/>
      </w:tblPr>
      <w:tblGrid>
        <w:gridCol w:w="5665"/>
        <w:gridCol w:w="993"/>
      </w:tblGrid>
      <w:tr w:rsidR="0041472D" w:rsidRPr="00A14831" w:rsidTr="00D757F5">
        <w:tc>
          <w:tcPr>
            <w:tcW w:w="5665" w:type="dxa"/>
            <w:shd w:val="clear" w:color="auto" w:fill="auto"/>
          </w:tcPr>
          <w:p w:rsidR="0041472D" w:rsidRPr="00D757F5" w:rsidRDefault="006B1976" w:rsidP="00124000">
            <w:pPr>
              <w:spacing w:line="276" w:lineRule="auto"/>
              <w:ind w:right="453"/>
              <w:jc w:val="both"/>
              <w:rPr>
                <w:rFonts w:ascii="Palatino Linotype" w:hAnsi="Palatino Linotype"/>
              </w:rPr>
            </w:pPr>
            <m:oMathPara>
              <m:oMathParaPr>
                <m:jc m:val="left"/>
              </m:oMathParaPr>
              <m:oMath>
                <m:acc>
                  <m:accPr>
                    <m:chr m:val="̇"/>
                    <m:ctrlPr>
                      <w:rPr>
                        <w:rFonts w:ascii="Cambria Math" w:hAnsi="Cambria Math"/>
                        <w:i/>
                      </w:rPr>
                    </m:ctrlPr>
                  </m:accPr>
                  <m:e>
                    <m:r>
                      <w:rPr>
                        <w:rFonts w:ascii="Cambria Math" w:hAnsi="Cambria Math"/>
                      </w:rPr>
                      <m:t>ε</m:t>
                    </m:r>
                  </m:e>
                </m:acc>
                <m:r>
                  <w:rPr>
                    <w:rFonts w:ascii="Cambria Math" w:hAnsi="Cambria Math"/>
                  </w:rPr>
                  <m:t>=A</m:t>
                </m:r>
                <m:sSup>
                  <m:sSupPr>
                    <m:ctrlPr>
                      <w:rPr>
                        <w:rFonts w:ascii="Cambria Math" w:hAnsi="Cambria Math"/>
                        <w:i/>
                      </w:rPr>
                    </m:ctrlPr>
                  </m:sSupPr>
                  <m:e>
                    <m:r>
                      <w:rPr>
                        <w:rFonts w:ascii="Cambria Math" w:hAnsi="Cambria Math"/>
                      </w:rPr>
                      <m:t>[sinh⁡(ασ)]</m:t>
                    </m:r>
                  </m:e>
                  <m:sup>
                    <m:r>
                      <w:rPr>
                        <w:rFonts w:ascii="Cambria Math" w:hAnsi="Cambria Math"/>
                      </w:rPr>
                      <m:t>n</m:t>
                    </m:r>
                  </m:sup>
                </m:sSup>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RT</m:t>
                        </m:r>
                      </m:den>
                    </m:f>
                  </m:e>
                </m:d>
              </m:oMath>
            </m:oMathPara>
          </w:p>
        </w:tc>
        <w:tc>
          <w:tcPr>
            <w:tcW w:w="993" w:type="dxa"/>
            <w:shd w:val="clear" w:color="auto" w:fill="auto"/>
          </w:tcPr>
          <w:p w:rsidR="0041472D" w:rsidRPr="00D757F5" w:rsidRDefault="0041472D" w:rsidP="00D757F5">
            <w:pPr>
              <w:bidi/>
              <w:spacing w:line="276" w:lineRule="auto"/>
              <w:ind w:right="453"/>
              <w:rPr>
                <w:rFonts w:ascii="Palatino Linotype" w:hAnsi="Palatino Linotype"/>
                <w:rtl/>
                <w:lang w:bidi="fa-IR"/>
              </w:rPr>
            </w:pPr>
            <w:r w:rsidRPr="00D757F5">
              <w:rPr>
                <w:rFonts w:ascii="Palatino Linotype" w:hAnsi="Palatino Linotype"/>
              </w:rPr>
              <w:t>(3)</w:t>
            </w:r>
          </w:p>
        </w:tc>
      </w:tr>
    </w:tbl>
    <w:p w:rsidR="00823DB5" w:rsidRDefault="00823DB5" w:rsidP="00124000">
      <w:pPr>
        <w:pStyle w:val="BodyText"/>
        <w:spacing w:after="120" w:line="276" w:lineRule="auto"/>
        <w:ind w:left="459" w:right="380"/>
        <w:jc w:val="both"/>
      </w:pPr>
    </w:p>
    <w:p w:rsidR="00E75A40" w:rsidRDefault="0041472D" w:rsidP="002F4B43">
      <w:pPr>
        <w:pStyle w:val="BodyText"/>
        <w:spacing w:after="120" w:line="276" w:lineRule="auto"/>
        <w:ind w:left="459" w:right="380"/>
        <w:jc w:val="both"/>
      </w:pPr>
      <w:r w:rsidRPr="0041472D">
        <w:t xml:space="preserve">Where </w:t>
      </w:r>
      <w:r w:rsidRPr="0041472D">
        <w:rPr>
          <w:i/>
          <w:iCs/>
        </w:rPr>
        <w:t>A</w:t>
      </w:r>
      <w:r w:rsidR="002F4B43">
        <w:rPr>
          <w:i/>
          <w:iCs/>
        </w:rPr>
        <w:t xml:space="preserve"> </w:t>
      </w:r>
      <w:r w:rsidRPr="0041472D">
        <w:t xml:space="preserve">and </w:t>
      </w:r>
      <w:r w:rsidRPr="0041472D">
        <w:rPr>
          <w:i/>
          <w:iCs/>
        </w:rPr>
        <w:t xml:space="preserve">n </w:t>
      </w:r>
      <w:r w:rsidRPr="0041472D">
        <w:t xml:space="preserve">are the material constants, </w:t>
      </w:r>
      <m:oMath>
        <m:r>
          <w:rPr>
            <w:rFonts w:ascii="Cambria Math" w:hAnsi="Cambria Math"/>
          </w:rPr>
          <m:t>α</m:t>
        </m:r>
      </m:oMath>
      <w:r w:rsidRPr="0041472D">
        <w:t xml:space="preserve"> is the stress multiplier and also the additional adjustable parameter, which is calculated as</w:t>
      </w:r>
      <m:oMath>
        <m:r>
          <w:rPr>
            <w:rFonts w:ascii="Cambria Math" w:hAnsi="Cambria Math"/>
          </w:rPr>
          <m:t xml:space="preserve"> α=</m:t>
        </m:r>
        <m:f>
          <m:fPr>
            <m:type m:val="lin"/>
            <m:ctrlPr>
              <w:rPr>
                <w:rFonts w:ascii="Cambria Math" w:hAnsi="Cambria Math"/>
                <w:i/>
              </w:rPr>
            </m:ctrlPr>
          </m:fPr>
          <m:num>
            <m:r>
              <w:rPr>
                <w:rFonts w:ascii="Cambria Math" w:hAnsi="Cambria Math"/>
              </w:rPr>
              <m:t>β</m:t>
            </m:r>
          </m:num>
          <m:den>
            <m:sSup>
              <m:sSupPr>
                <m:ctrlPr>
                  <w:rPr>
                    <w:rFonts w:ascii="Cambria Math" w:hAnsi="Cambria Math"/>
                    <w:i/>
                  </w:rPr>
                </m:ctrlPr>
              </m:sSupPr>
              <m:e>
                <m:r>
                  <w:rPr>
                    <w:rFonts w:ascii="Cambria Math" w:hAnsi="Cambria Math"/>
                  </w:rPr>
                  <m:t>n</m:t>
                </m:r>
              </m:e>
              <m:sup>
                <m:r>
                  <w:rPr>
                    <w:rFonts w:ascii="Cambria Math" w:hAnsi="Cambria Math"/>
                  </w:rPr>
                  <m:t>'</m:t>
                </m:r>
              </m:sup>
            </m:sSup>
          </m:den>
        </m:f>
      </m:oMath>
      <w:r w:rsidR="009B4F73">
        <w:t>.</w:t>
      </w:r>
    </w:p>
    <w:p w:rsidR="009B4F73" w:rsidRDefault="009B4F73" w:rsidP="002F4B43">
      <w:pPr>
        <w:pStyle w:val="BodyText"/>
        <w:spacing w:after="120" w:line="276" w:lineRule="auto"/>
        <w:ind w:left="459" w:right="380"/>
        <w:jc w:val="both"/>
      </w:pPr>
      <w:r w:rsidRPr="009B4F73">
        <w:t>Combined strain rate and temperature dependence of the flow stress during deformation could be expressed by Zener–Holloman parameter (Z) in an exponent-type equation [18]</w:t>
      </w:r>
      <w:r w:rsidR="002F4B43">
        <w:t xml:space="preserve">, as shown on </w:t>
      </w:r>
      <w:r w:rsidR="002F4B43" w:rsidRPr="005E3C37">
        <w:lastRenderedPageBreak/>
        <w:t>Eq</w:t>
      </w:r>
      <w:r w:rsidR="002F4B43">
        <w:t>uation</w:t>
      </w:r>
      <w:r w:rsidR="002F4B43" w:rsidRPr="005E3C37">
        <w:t xml:space="preserve"> (</w:t>
      </w:r>
      <w:r w:rsidR="002F4B43">
        <w:t>4</w:t>
      </w:r>
      <w:r w:rsidR="002F4B43" w:rsidRPr="005E3C37">
        <w:t>)</w:t>
      </w:r>
      <w:r w:rsidRPr="009B4F73">
        <w:t>.</w:t>
      </w:r>
    </w:p>
    <w:tbl>
      <w:tblPr>
        <w:tblW w:w="0" w:type="auto"/>
        <w:tblInd w:w="567" w:type="dxa"/>
        <w:tblLayout w:type="fixed"/>
        <w:tblLook w:val="04A0"/>
      </w:tblPr>
      <w:tblGrid>
        <w:gridCol w:w="5665"/>
        <w:gridCol w:w="993"/>
      </w:tblGrid>
      <w:tr w:rsidR="009B4F73" w:rsidRPr="00A14831" w:rsidTr="00D757F5">
        <w:tc>
          <w:tcPr>
            <w:tcW w:w="5665" w:type="dxa"/>
            <w:shd w:val="clear" w:color="auto" w:fill="auto"/>
          </w:tcPr>
          <w:p w:rsidR="009B4F73" w:rsidRPr="00D757F5" w:rsidRDefault="00DB5F1F" w:rsidP="00124000">
            <w:pPr>
              <w:spacing w:line="276"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m:t>
                </m:r>
              </m:oMath>
            </m:oMathPara>
          </w:p>
        </w:tc>
        <w:tc>
          <w:tcPr>
            <w:tcW w:w="993" w:type="dxa"/>
            <w:shd w:val="clear" w:color="auto" w:fill="auto"/>
          </w:tcPr>
          <w:p w:rsidR="009B4F73" w:rsidRPr="00D757F5" w:rsidRDefault="009B4F73" w:rsidP="00D757F5">
            <w:pPr>
              <w:bidi/>
              <w:spacing w:line="276" w:lineRule="auto"/>
              <w:ind w:right="454"/>
              <w:rPr>
                <w:rFonts w:ascii="Palatino Linotype" w:hAnsi="Palatino Linotype"/>
              </w:rPr>
            </w:pPr>
            <w:r w:rsidRPr="00D757F5">
              <w:rPr>
                <w:rFonts w:ascii="Palatino Linotype" w:hAnsi="Palatino Linotype"/>
              </w:rPr>
              <w:t>(4)</w:t>
            </w:r>
          </w:p>
        </w:tc>
      </w:tr>
    </w:tbl>
    <w:p w:rsidR="00B55E7E" w:rsidRDefault="00B55E7E" w:rsidP="00124000">
      <w:pPr>
        <w:pStyle w:val="BodyText"/>
        <w:spacing w:after="120" w:line="276" w:lineRule="auto"/>
        <w:ind w:left="459" w:right="380"/>
        <w:jc w:val="both"/>
      </w:pPr>
    </w:p>
    <w:p w:rsidR="00AD0554" w:rsidRDefault="00AD0554" w:rsidP="00124000">
      <w:pPr>
        <w:pStyle w:val="BodyText"/>
        <w:spacing w:after="120" w:line="276" w:lineRule="auto"/>
        <w:ind w:left="459" w:right="380"/>
        <w:jc w:val="both"/>
      </w:pPr>
      <w:r w:rsidRPr="00AD0554">
        <w:t>The Zener-Hollomon parameter, the physical meaning of which is the so-called temperature compensated strain rate parameter. Generally, Z can be used to characterize the combined effect of strain rate and temperature on the deformation process, especially the deformation resistance.</w:t>
      </w:r>
    </w:p>
    <w:p w:rsidR="00AD0554" w:rsidRDefault="00AD0554" w:rsidP="00124000">
      <w:pPr>
        <w:pStyle w:val="BodyText"/>
        <w:spacing w:after="120" w:line="276" w:lineRule="auto"/>
        <w:ind w:left="459" w:right="380"/>
        <w:jc w:val="both"/>
      </w:pPr>
    </w:p>
    <w:p w:rsidR="00AD0554" w:rsidRPr="00AD0554" w:rsidRDefault="00AD0554" w:rsidP="00124000">
      <w:pPr>
        <w:pStyle w:val="BodyText"/>
        <w:spacing w:after="120" w:line="276" w:lineRule="auto"/>
        <w:ind w:left="459" w:right="380"/>
        <w:rPr>
          <w:b/>
          <w:bCs/>
        </w:rPr>
      </w:pPr>
      <w:r w:rsidRPr="00AD0554">
        <w:rPr>
          <w:b/>
          <w:bCs/>
        </w:rPr>
        <w:t>3.3      DETE</w:t>
      </w:r>
      <w:r w:rsidR="00A8332E">
        <w:rPr>
          <w:b/>
          <w:bCs/>
        </w:rPr>
        <w:t>R</w:t>
      </w:r>
      <w:r w:rsidRPr="00AD0554">
        <w:rPr>
          <w:b/>
          <w:bCs/>
        </w:rPr>
        <w:t>MINATION OF MATERIAL CONSTANTS</w:t>
      </w:r>
    </w:p>
    <w:p w:rsidR="00AD0554" w:rsidRDefault="00AD0554" w:rsidP="00BE35F4">
      <w:pPr>
        <w:pStyle w:val="BodyText"/>
        <w:spacing w:after="120" w:line="276" w:lineRule="auto"/>
        <w:ind w:left="459" w:right="380"/>
        <w:jc w:val="both"/>
      </w:pPr>
      <w:r w:rsidRPr="00AD0554">
        <w:t xml:space="preserve">Flow stress versus true strain data obtained from the </w:t>
      </w:r>
      <w:r w:rsidR="00A8332E">
        <w:t xml:space="preserve">HOT </w:t>
      </w:r>
      <w:r w:rsidRPr="00AD0554">
        <w:t xml:space="preserve">compression tests at various processing conditions, such as deformation temperature and strain rate, were employed to evaluate the materials constants of the constitutive equations. The following are the evaluation procedure of material constants at peak stress. </w:t>
      </w:r>
      <w:r w:rsidR="00A8332E">
        <w:t>F</w:t>
      </w:r>
      <w:r w:rsidR="00A8332E" w:rsidRPr="00AD0554">
        <w:t>or the low and high stress level</w:t>
      </w:r>
      <w:r w:rsidR="00A8332E">
        <w:t>s</w:t>
      </w:r>
      <w:r w:rsidR="00A8332E" w:rsidRPr="00AD0554">
        <w:t xml:space="preserve"> </w:t>
      </w:r>
      <w:r w:rsidR="00A8332E">
        <w:t>will be substituted the power law (</w:t>
      </w:r>
      <w:r w:rsidR="00A8332E" w:rsidRPr="00AD0554">
        <w:t>Equation</w:t>
      </w:r>
      <w:r w:rsidR="00A8332E">
        <w:t>s</w:t>
      </w:r>
      <w:r w:rsidR="00A8332E" w:rsidRPr="00AD0554">
        <w:t xml:space="preserve"> (</w:t>
      </w:r>
      <w:r w:rsidR="00A8332E">
        <w:t>5</w:t>
      </w:r>
      <w:r w:rsidR="00A8332E" w:rsidRPr="00AD0554">
        <w:t>)</w:t>
      </w:r>
      <w:r w:rsidR="00A8332E">
        <w:t>) and exponential law</w:t>
      </w:r>
      <w:r w:rsidR="00A8332E" w:rsidRPr="00AD0554">
        <w:t xml:space="preserve"> </w:t>
      </w:r>
      <w:r w:rsidR="00BE35F4">
        <w:t>(</w:t>
      </w:r>
      <w:r w:rsidR="00BE35F4" w:rsidRPr="00AD0554">
        <w:t>Equation</w:t>
      </w:r>
      <w:r w:rsidR="00BE35F4">
        <w:t>s</w:t>
      </w:r>
      <w:r w:rsidR="00BE35F4" w:rsidRPr="00AD0554">
        <w:t xml:space="preserve"> (</w:t>
      </w:r>
      <w:r w:rsidR="00BE35F4">
        <w:t>6</w:t>
      </w:r>
      <w:r w:rsidR="00BE35F4" w:rsidRPr="00AD0554">
        <w:t>)</w:t>
      </w:r>
      <w:r w:rsidR="00BE35F4">
        <w:t xml:space="preserve">) </w:t>
      </w:r>
      <w:r w:rsidR="00A8332E">
        <w:t xml:space="preserve">respectively, whereas </w:t>
      </w:r>
      <w:r w:rsidR="00A8332E" w:rsidRPr="00AD0554">
        <w:t>Equation (</w:t>
      </w:r>
      <w:r w:rsidR="00A8332E">
        <w:t>6</w:t>
      </w:r>
      <w:r w:rsidR="00A8332E" w:rsidRPr="00AD0554">
        <w:t>)</w:t>
      </w:r>
      <w:r w:rsidR="00A8332E">
        <w:t xml:space="preserve"> is used for </w:t>
      </w:r>
      <w:r w:rsidRPr="00AD0554">
        <w:t xml:space="preserve">all </w:t>
      </w:r>
      <w:r w:rsidR="00A8332E" w:rsidRPr="00AD0554">
        <w:t xml:space="preserve">level </w:t>
      </w:r>
      <w:r w:rsidR="00A8332E">
        <w:t xml:space="preserve">of </w:t>
      </w:r>
      <w:r w:rsidRPr="00AD0554">
        <w:t>stress</w:t>
      </w:r>
      <w:r w:rsidR="00A8332E">
        <w:t xml:space="preserve">. </w:t>
      </w:r>
    </w:p>
    <w:tbl>
      <w:tblPr>
        <w:tblW w:w="0" w:type="auto"/>
        <w:tblInd w:w="567" w:type="dxa"/>
        <w:tblLayout w:type="fixed"/>
        <w:tblLook w:val="04A0"/>
      </w:tblPr>
      <w:tblGrid>
        <w:gridCol w:w="5665"/>
        <w:gridCol w:w="993"/>
      </w:tblGrid>
      <w:tr w:rsidR="00BE2125" w:rsidRPr="00A14831" w:rsidTr="00D757F5">
        <w:tc>
          <w:tcPr>
            <w:tcW w:w="5665" w:type="dxa"/>
            <w:shd w:val="clear" w:color="auto" w:fill="auto"/>
          </w:tcPr>
          <w:p w:rsidR="00BE2125" w:rsidRPr="00D757F5" w:rsidRDefault="00DB5F1F" w:rsidP="00823DB5">
            <w:pPr>
              <w:spacing w:line="360"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p</m:t>
                    </m:r>
                  </m:sub>
                  <m:sup>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m:t>
                        </m:r>
                      </m:sup>
                    </m:sSup>
                  </m:sup>
                </m:sSubSup>
              </m:oMath>
            </m:oMathPara>
          </w:p>
        </w:tc>
        <w:tc>
          <w:tcPr>
            <w:tcW w:w="993" w:type="dxa"/>
            <w:shd w:val="clear" w:color="auto" w:fill="auto"/>
          </w:tcPr>
          <w:p w:rsidR="00BE2125" w:rsidRPr="00D757F5" w:rsidRDefault="00BE2125" w:rsidP="00D757F5">
            <w:pPr>
              <w:bidi/>
              <w:spacing w:line="276" w:lineRule="auto"/>
              <w:ind w:right="454"/>
              <w:rPr>
                <w:rFonts w:ascii="Palatino Linotype" w:hAnsi="Palatino Linotype"/>
              </w:rPr>
            </w:pPr>
            <w:r w:rsidRPr="00D757F5">
              <w:rPr>
                <w:rFonts w:ascii="Palatino Linotype" w:hAnsi="Palatino Linotype"/>
              </w:rPr>
              <w:t>(5)</w:t>
            </w:r>
          </w:p>
        </w:tc>
      </w:tr>
      <w:tr w:rsidR="00BE2125" w:rsidRPr="00A14831" w:rsidTr="00D757F5">
        <w:tc>
          <w:tcPr>
            <w:tcW w:w="5665" w:type="dxa"/>
            <w:shd w:val="clear" w:color="auto" w:fill="auto"/>
          </w:tcPr>
          <w:p w:rsidR="00BE2125" w:rsidRPr="00D757F5" w:rsidRDefault="00DB5F1F" w:rsidP="00823DB5">
            <w:pPr>
              <w:spacing w:line="360"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m:t>
                </m:r>
                <m:r>
                  <w:rPr>
                    <w:rFonts w:ascii="Cambria Math" w:eastAsia="Times New Roman" w:hAnsi="Cambria Math"/>
                  </w:rPr>
                  <m:t>=</m:t>
                </m:r>
                <m:func>
                  <m:funcPr>
                    <m:ctrlPr>
                      <w:rPr>
                        <w:rFonts w:ascii="Cambria Math" w:hAnsi="Cambria Math"/>
                        <w:i/>
                        <w:color w:val="000000"/>
                      </w:rPr>
                    </m:ctrlPr>
                  </m:funcPr>
                  <m:fName>
                    <m:r>
                      <w:rPr>
                        <w:rFonts w:ascii="Cambria Math" w:hAnsi="Cambria Math"/>
                        <w:color w:val="000000"/>
                      </w:rPr>
                      <m:t>exp</m:t>
                    </m:r>
                  </m:fName>
                  <m:e>
                    <m:d>
                      <m:dPr>
                        <m:ctrlPr>
                          <w:rPr>
                            <w:rFonts w:ascii="Cambria Math" w:hAnsi="Cambria Math"/>
                            <w:i/>
                            <w:color w:val="000000"/>
                          </w:rPr>
                        </m:ctrlPr>
                      </m:dPr>
                      <m:e>
                        <m:r>
                          <w:rPr>
                            <w:rFonts w:ascii="Cambria Math" w:hAnsi="Cambria Math"/>
                            <w:color w:val="000000"/>
                          </w:rPr>
                          <m:t>β</m:t>
                        </m:r>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p</m:t>
                            </m:r>
                          </m:sub>
                        </m:sSub>
                      </m:e>
                    </m:d>
                  </m:e>
                </m:func>
              </m:oMath>
            </m:oMathPara>
          </w:p>
        </w:tc>
        <w:tc>
          <w:tcPr>
            <w:tcW w:w="993" w:type="dxa"/>
            <w:shd w:val="clear" w:color="auto" w:fill="auto"/>
          </w:tcPr>
          <w:p w:rsidR="00BE2125" w:rsidRPr="00D757F5" w:rsidRDefault="00BE2125" w:rsidP="00D757F5">
            <w:pPr>
              <w:bidi/>
              <w:spacing w:line="276" w:lineRule="auto"/>
              <w:ind w:right="454"/>
              <w:rPr>
                <w:rFonts w:ascii="Palatino Linotype" w:hAnsi="Palatino Linotype"/>
              </w:rPr>
            </w:pPr>
            <w:r w:rsidRPr="00D757F5">
              <w:rPr>
                <w:rFonts w:ascii="Palatino Linotype" w:hAnsi="Palatino Linotype"/>
              </w:rPr>
              <w:t>(6)</w:t>
            </w:r>
          </w:p>
        </w:tc>
      </w:tr>
      <w:tr w:rsidR="00BE2125" w:rsidRPr="00A14831" w:rsidTr="00D757F5">
        <w:tc>
          <w:tcPr>
            <w:tcW w:w="5665" w:type="dxa"/>
            <w:shd w:val="clear" w:color="auto" w:fill="auto"/>
          </w:tcPr>
          <w:p w:rsidR="00BE2125" w:rsidRPr="00D757F5" w:rsidRDefault="00DB5F1F" w:rsidP="00823DB5">
            <w:pPr>
              <w:spacing w:line="360" w:lineRule="auto"/>
              <w:ind w:right="454"/>
              <w:jc w:val="both"/>
              <w:rPr>
                <w:rFonts w:ascii="Palatino Linotype" w:hAnsi="Palatino Linotype" w:cs="Arial"/>
              </w:rPr>
            </w:pPr>
            <m:oMathPara>
              <m:oMathParaPr>
                <m:jc m:val="left"/>
              </m:oMathParaPr>
              <m:oMath>
                <m:r>
                  <w:rPr>
                    <w:rFonts w:ascii="Cambria Math" w:hAnsi="Cambria Math" w:cs="Arial"/>
                  </w:rPr>
                  <m:t>Z=</m:t>
                </m:r>
                <m:acc>
                  <m:accPr>
                    <m:chr m:val="̇"/>
                    <m:ctrlPr>
                      <w:rPr>
                        <w:rFonts w:ascii="Cambria Math" w:hAnsi="Cambria Math" w:cs="Arial"/>
                        <w:i/>
                      </w:rPr>
                    </m:ctrlPr>
                  </m:accPr>
                  <m:e>
                    <m:r>
                      <w:rPr>
                        <w:rFonts w:ascii="Cambria Math" w:hAnsi="Cambria Math" w:cs="Arial"/>
                      </w:rPr>
                      <m:t>ε</m:t>
                    </m:r>
                  </m:e>
                </m:acc>
                <m:r>
                  <w:rPr>
                    <w:rFonts w:ascii="Cambria Math" w:hAnsi="Cambria Math" w:cs="Arial"/>
                  </w:rPr>
                  <m:t>exp⁡(</m:t>
                </m:r>
                <m:f>
                  <m:fPr>
                    <m:ctrlPr>
                      <w:rPr>
                        <w:rFonts w:ascii="Cambria Math" w:hAnsi="Cambria Math" w:cs="Arial"/>
                        <w:i/>
                      </w:rPr>
                    </m:ctrlPr>
                  </m:fPr>
                  <m:num>
                    <m:r>
                      <w:rPr>
                        <w:rFonts w:ascii="Cambria Math" w:hAnsi="Cambria Math" w:cs="Arial"/>
                      </w:rPr>
                      <m:t>Q</m:t>
                    </m:r>
                  </m:num>
                  <m:den>
                    <m:r>
                      <w:rPr>
                        <w:rFonts w:ascii="Cambria Math" w:hAnsi="Cambria Math" w:cs="Arial"/>
                      </w:rPr>
                      <m:t>RT</m:t>
                    </m:r>
                  </m:den>
                </m:f>
                <m:r>
                  <w:rPr>
                    <w:rFonts w:ascii="Cambria Math" w:hAnsi="Cambria Math" w:cs="Arial"/>
                  </w:rPr>
                  <m:t>)=A</m:t>
                </m:r>
                <m:sSup>
                  <m:sSupPr>
                    <m:ctrlPr>
                      <w:rPr>
                        <w:rFonts w:ascii="Cambria Math" w:hAnsi="Cambria Math" w:cs="Arial"/>
                        <w:i/>
                      </w:rPr>
                    </m:ctrlPr>
                  </m:sSupPr>
                  <m:e>
                    <m:r>
                      <w:rPr>
                        <w:rFonts w:ascii="Cambria Math" w:hAnsi="Cambria Math" w:cs="Arial"/>
                      </w:rPr>
                      <m:t>[sinh⁡(ασ)]</m:t>
                    </m:r>
                  </m:e>
                  <m:sup>
                    <m:r>
                      <w:rPr>
                        <w:rFonts w:ascii="Cambria Math" w:hAnsi="Cambria Math" w:cs="Arial"/>
                      </w:rPr>
                      <m:t>n</m:t>
                    </m:r>
                  </m:sup>
                </m:sSup>
              </m:oMath>
            </m:oMathPara>
          </w:p>
        </w:tc>
        <w:tc>
          <w:tcPr>
            <w:tcW w:w="993" w:type="dxa"/>
            <w:shd w:val="clear" w:color="auto" w:fill="auto"/>
          </w:tcPr>
          <w:p w:rsidR="00BE2125" w:rsidRPr="00D757F5" w:rsidRDefault="00BE2125" w:rsidP="00D757F5">
            <w:pPr>
              <w:bidi/>
              <w:spacing w:line="276" w:lineRule="auto"/>
              <w:ind w:right="454"/>
              <w:rPr>
                <w:rFonts w:ascii="Palatino Linotype" w:hAnsi="Palatino Linotype"/>
              </w:rPr>
            </w:pPr>
            <w:r w:rsidRPr="00D757F5">
              <w:rPr>
                <w:rFonts w:ascii="Palatino Linotype" w:hAnsi="Palatino Linotype"/>
              </w:rPr>
              <w:t>(7)</w:t>
            </w:r>
          </w:p>
        </w:tc>
      </w:tr>
    </w:tbl>
    <w:p w:rsidR="00BE2125" w:rsidRDefault="00BE2125" w:rsidP="00BE35F4">
      <w:pPr>
        <w:pStyle w:val="BodyText"/>
        <w:spacing w:after="120" w:line="276" w:lineRule="auto"/>
        <w:ind w:left="459" w:right="380"/>
        <w:jc w:val="both"/>
      </w:pPr>
      <w:r w:rsidRPr="00BE2125">
        <w:t xml:space="preserve">Taking the logarithm of both sides of Equations (5) and (6), respectively, </w:t>
      </w:r>
      <w:r w:rsidR="00BE35F4" w:rsidRPr="00BE2125">
        <w:t>Equations (</w:t>
      </w:r>
      <w:r w:rsidR="00BE35F4">
        <w:t>8</w:t>
      </w:r>
      <w:r w:rsidR="00BE35F4" w:rsidRPr="00BE2125">
        <w:t>) and (</w:t>
      </w:r>
      <w:r w:rsidR="00BE35F4">
        <w:t>9</w:t>
      </w:r>
      <w:r w:rsidR="00BE35F4" w:rsidRPr="00BE2125">
        <w:t>)</w:t>
      </w:r>
      <w:r w:rsidR="00BE35F4">
        <w:t xml:space="preserve"> can be obtained.</w:t>
      </w:r>
    </w:p>
    <w:p w:rsidR="008B7219" w:rsidRPr="00BE2125" w:rsidRDefault="008B7219" w:rsidP="00124000">
      <w:pPr>
        <w:pStyle w:val="BodyText"/>
        <w:spacing w:after="120" w:line="276" w:lineRule="auto"/>
        <w:ind w:left="459" w:right="380"/>
        <w:jc w:val="both"/>
      </w:pPr>
    </w:p>
    <w:tbl>
      <w:tblPr>
        <w:tblW w:w="0" w:type="auto"/>
        <w:tblInd w:w="567" w:type="dxa"/>
        <w:tblLayout w:type="fixed"/>
        <w:tblLook w:val="04A0"/>
      </w:tblPr>
      <w:tblGrid>
        <w:gridCol w:w="5665"/>
        <w:gridCol w:w="993"/>
      </w:tblGrid>
      <w:tr w:rsidR="00BE2125" w:rsidRPr="00A14831" w:rsidTr="00D757F5">
        <w:tc>
          <w:tcPr>
            <w:tcW w:w="5665" w:type="dxa"/>
            <w:shd w:val="clear" w:color="auto" w:fill="auto"/>
          </w:tcPr>
          <w:p w:rsidR="00BE2125" w:rsidRPr="00D757F5" w:rsidRDefault="00DB5F1F" w:rsidP="00736B1C">
            <w:pPr>
              <w:spacing w:line="360" w:lineRule="auto"/>
              <w:ind w:right="454"/>
              <w:jc w:val="both"/>
              <w:rPr>
                <w:rFonts w:ascii="Palatino Linotype" w:hAnsi="Palatino Linotype"/>
              </w:rPr>
            </w:pPr>
            <m:oMathPara>
              <m:oMathParaPr>
                <m:jc m:val="left"/>
              </m:oMathParaPr>
              <m:oMath>
                <m:r>
                  <w:rPr>
                    <w:rFonts w:ascii="Cambria Math" w:hAnsi="Cambria Math"/>
                  </w:rPr>
                  <m:t>ln</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ln</m:t>
                </m:r>
                <m:acc>
                  <m:accPr>
                    <m:chr m:val="̇"/>
                    <m:ctrlPr>
                      <w:rPr>
                        <w:rFonts w:ascii="Cambria Math" w:hAnsi="Cambria Math"/>
                        <w:i/>
                      </w:rPr>
                    </m:ctrlPr>
                  </m:accPr>
                  <m:e>
                    <m:r>
                      <w:rPr>
                        <w:rFonts w:ascii="Cambria Math" w:hAnsi="Cambria Math"/>
                      </w:rPr>
                      <m:t>ε</m:t>
                    </m:r>
                  </m:e>
                </m:acc>
                <m:r>
                  <w:rPr>
                    <w:rFonts w:ascii="Cambria Math" w:hAnsi="Cambria Math"/>
                  </w:rPr>
                  <m:t>+</m:t>
                </m:r>
                <m:f>
                  <m:fPr>
                    <m:ctrlPr>
                      <w:rPr>
                        <w:rFonts w:ascii="Cambria Math" w:hAnsi="Cambria Math"/>
                        <w:i/>
                      </w:rPr>
                    </m:ctrlPr>
                  </m:fPr>
                  <m:num>
                    <m:r>
                      <w:rPr>
                        <w:rFonts w:ascii="Cambria Math" w:hAnsi="Cambria Math"/>
                      </w:rPr>
                      <m:t>Q</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m:t>
                        </m:r>
                      </m:sup>
                    </m:sSup>
                    <m:r>
                      <w:rPr>
                        <w:rFonts w:ascii="Cambria Math" w:hAnsi="Cambria Math"/>
                      </w:rPr>
                      <m:t>RT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ln</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tc>
        <w:tc>
          <w:tcPr>
            <w:tcW w:w="993" w:type="dxa"/>
            <w:shd w:val="clear" w:color="auto" w:fill="auto"/>
          </w:tcPr>
          <w:p w:rsidR="00BE2125" w:rsidRPr="00D757F5" w:rsidRDefault="00BE2125" w:rsidP="00D757F5">
            <w:pPr>
              <w:bidi/>
              <w:spacing w:line="276" w:lineRule="auto"/>
              <w:ind w:right="454"/>
              <w:rPr>
                <w:rFonts w:ascii="Palatino Linotype" w:hAnsi="Palatino Linotype"/>
              </w:rPr>
            </w:pPr>
            <w:r w:rsidRPr="00D757F5">
              <w:rPr>
                <w:rFonts w:ascii="Palatino Linotype" w:hAnsi="Palatino Linotype"/>
              </w:rPr>
              <w:t>(8)</w:t>
            </w:r>
          </w:p>
        </w:tc>
      </w:tr>
      <w:tr w:rsidR="00BE2125" w:rsidRPr="00A14831" w:rsidTr="00D757F5">
        <w:tc>
          <w:tcPr>
            <w:tcW w:w="5665" w:type="dxa"/>
            <w:shd w:val="clear" w:color="auto" w:fill="auto"/>
          </w:tcPr>
          <w:p w:rsidR="00BE2125" w:rsidRPr="00D757F5" w:rsidRDefault="006B1976" w:rsidP="00736B1C">
            <w:pPr>
              <w:spacing w:line="360" w:lineRule="auto"/>
              <w:ind w:right="454"/>
              <w:jc w:val="both"/>
              <w:rPr>
                <w:rFonts w:ascii="Palatino Linotype" w:hAnsi="Palatino Linotype"/>
              </w:rPr>
            </w:pPr>
            <m:oMathPara>
              <m:oMathParaPr>
                <m:jc m:val="left"/>
              </m:oMathParaPr>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β</m:t>
                    </m:r>
                  </m:den>
                </m:f>
                <m:r>
                  <w:rPr>
                    <w:rFonts w:ascii="Cambria Math" w:hAnsi="Cambria Math"/>
                  </w:rPr>
                  <m:t>ln</m:t>
                </m:r>
                <m:acc>
                  <m:accPr>
                    <m:chr m:val="̇"/>
                    <m:ctrlPr>
                      <w:rPr>
                        <w:rFonts w:ascii="Cambria Math" w:hAnsi="Cambria Math"/>
                        <w:i/>
                      </w:rPr>
                    </m:ctrlPr>
                  </m:accPr>
                  <m:e>
                    <m:r>
                      <w:rPr>
                        <w:rFonts w:ascii="Cambria Math" w:hAnsi="Cambria Math"/>
                      </w:rPr>
                      <m:t>ε</m:t>
                    </m:r>
                  </m:e>
                </m:acc>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βRT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β</m:t>
                    </m:r>
                  </m:den>
                </m:f>
                <m:r>
                  <w:rPr>
                    <w:rFonts w:ascii="Cambria Math" w:hAnsi="Cambria Math"/>
                  </w:rPr>
                  <m:t>ln</m:t>
                </m:r>
                <m:sSub>
                  <m:sSubPr>
                    <m:ctrlPr>
                      <w:rPr>
                        <w:rFonts w:ascii="Cambria Math" w:hAnsi="Cambria Math"/>
                        <w:i/>
                      </w:rPr>
                    </m:ctrlPr>
                  </m:sSubPr>
                  <m:e>
                    <m:r>
                      <w:rPr>
                        <w:rFonts w:ascii="Cambria Math" w:hAnsi="Cambria Math"/>
                      </w:rPr>
                      <m:t>A</m:t>
                    </m:r>
                  </m:e>
                  <m:sub>
                    <m:r>
                      <w:rPr>
                        <w:rFonts w:ascii="Cambria Math" w:hAnsi="Cambria Math"/>
                      </w:rPr>
                      <m:t>2</m:t>
                    </m:r>
                  </m:sub>
                </m:sSub>
              </m:oMath>
            </m:oMathPara>
          </w:p>
        </w:tc>
        <w:tc>
          <w:tcPr>
            <w:tcW w:w="993" w:type="dxa"/>
            <w:shd w:val="clear" w:color="auto" w:fill="auto"/>
          </w:tcPr>
          <w:p w:rsidR="00BE2125" w:rsidRPr="00D757F5" w:rsidRDefault="00BE2125" w:rsidP="00D757F5">
            <w:pPr>
              <w:bidi/>
              <w:spacing w:line="276" w:lineRule="auto"/>
              <w:ind w:right="454"/>
              <w:rPr>
                <w:rFonts w:ascii="Palatino Linotype" w:hAnsi="Palatino Linotype"/>
              </w:rPr>
            </w:pPr>
            <w:r w:rsidRPr="00D757F5">
              <w:rPr>
                <w:rFonts w:ascii="Palatino Linotype" w:hAnsi="Palatino Linotype"/>
              </w:rPr>
              <w:t>(9)</w:t>
            </w:r>
          </w:p>
        </w:tc>
      </w:tr>
    </w:tbl>
    <w:p w:rsidR="008B7219" w:rsidRDefault="008B7219" w:rsidP="00124000">
      <w:pPr>
        <w:pStyle w:val="BodyText"/>
        <w:spacing w:after="120" w:line="276" w:lineRule="auto"/>
        <w:ind w:left="459" w:right="380"/>
        <w:jc w:val="both"/>
      </w:pPr>
    </w:p>
    <w:p w:rsidR="00C63120" w:rsidRDefault="00C63120" w:rsidP="00736B1C">
      <w:pPr>
        <w:pStyle w:val="BodyText"/>
        <w:spacing w:after="120" w:line="276" w:lineRule="auto"/>
        <w:ind w:left="459" w:right="380"/>
        <w:jc w:val="both"/>
      </w:pPr>
      <w:r w:rsidRPr="00C63120">
        <w:lastRenderedPageBreak/>
        <w:t>Then, replacing of the flow stresses values and corresponding strain rates values under the peak stress into the logarithm Equations (8) and (9) gives the relationship between the p</w:t>
      </w:r>
      <w:r w:rsidR="008B7219">
        <w:t>eak flow stress and strain rate</w:t>
      </w:r>
      <w:r w:rsidRPr="00C63120">
        <w:t xml:space="preserve"> as shown in Figure </w:t>
      </w:r>
      <w:r w:rsidR="009E1C3E">
        <w:t>2</w:t>
      </w:r>
      <w:r w:rsidRPr="00C63120">
        <w:t xml:space="preserve">. It can be observed that the flow stresses are well fitted by a group of straight lines. With considering that the hot deformation process is carried out at constant temperature, the partial differentiation of Equations (8) and (9) yields </w:t>
      </w:r>
      <w:r w:rsidR="00736B1C" w:rsidRPr="00C63120">
        <w:t>Equations (</w:t>
      </w:r>
      <w:r w:rsidR="00736B1C">
        <w:t>10</w:t>
      </w:r>
      <w:r w:rsidR="00736B1C" w:rsidRPr="00C63120">
        <w:t>) and (</w:t>
      </w:r>
      <w:r w:rsidR="00736B1C">
        <w:t>11</w:t>
      </w:r>
      <w:r w:rsidR="00736B1C" w:rsidRPr="00C63120">
        <w:t>)</w:t>
      </w:r>
      <w:r w:rsidR="008B7219">
        <w:t>, respectively.</w:t>
      </w:r>
    </w:p>
    <w:p w:rsidR="008B7219" w:rsidRDefault="008B7219" w:rsidP="00124000">
      <w:pPr>
        <w:pStyle w:val="BodyText"/>
        <w:spacing w:after="120" w:line="276" w:lineRule="auto"/>
        <w:ind w:left="459" w:right="380"/>
        <w:jc w:val="both"/>
      </w:pPr>
    </w:p>
    <w:tbl>
      <w:tblPr>
        <w:tblW w:w="0" w:type="auto"/>
        <w:tblInd w:w="567" w:type="dxa"/>
        <w:tblLayout w:type="fixed"/>
        <w:tblLook w:val="04A0"/>
      </w:tblPr>
      <w:tblGrid>
        <w:gridCol w:w="5387"/>
        <w:gridCol w:w="142"/>
        <w:gridCol w:w="1129"/>
      </w:tblGrid>
      <w:tr w:rsidR="00C63120" w:rsidRPr="00A14831" w:rsidTr="00D757F5">
        <w:tc>
          <w:tcPr>
            <w:tcW w:w="5387" w:type="dxa"/>
            <w:shd w:val="clear" w:color="auto" w:fill="auto"/>
          </w:tcPr>
          <w:p w:rsidR="00C63120" w:rsidRPr="00D757F5" w:rsidRDefault="006B1976" w:rsidP="00823DB5">
            <w:pPr>
              <w:spacing w:line="360" w:lineRule="auto"/>
              <w:ind w:right="454"/>
              <w:jc w:val="both"/>
              <w:rPr>
                <w:rFonts w:ascii="Palatino Linotype" w:hAnsi="Palatino Linotype"/>
              </w:rPr>
            </w:pPr>
            <m:oMathPara>
              <m:oMathParaPr>
                <m:jc m:val="left"/>
              </m:oMathParaPr>
              <m:oMath>
                <m:sSup>
                  <m:sSupPr>
                    <m:ctrlPr>
                      <w:rPr>
                        <w:rFonts w:ascii="Cambria Math" w:eastAsia="GulliverRM" w:hAnsi="Cambria Math"/>
                        <w:i/>
                        <w:color w:val="000000"/>
                      </w:rPr>
                    </m:ctrlPr>
                  </m:sSupPr>
                  <m:e>
                    <m:r>
                      <w:rPr>
                        <w:rFonts w:ascii="Cambria Math" w:eastAsia="GulliverRM" w:hAnsi="Cambria Math"/>
                        <w:color w:val="000000"/>
                      </w:rPr>
                      <m:t>n</m:t>
                    </m:r>
                  </m:e>
                  <m:sup>
                    <m:r>
                      <w:rPr>
                        <w:rFonts w:ascii="Cambria Math" w:eastAsia="GulliverRM" w:hAnsi="Cambria Math"/>
                        <w:color w:val="000000"/>
                      </w:rPr>
                      <m:t>'</m:t>
                    </m:r>
                  </m:sup>
                </m:sSup>
                <m:r>
                  <w:rPr>
                    <w:rFonts w:ascii="Cambria Math" w:eastAsia="GulliverRM" w:hAnsi="Cambria Math"/>
                    <w:color w:val="000000"/>
                  </w:rPr>
                  <m:t>=</m:t>
                </m:r>
                <m:sSub>
                  <m:sSubPr>
                    <m:ctrlPr>
                      <w:rPr>
                        <w:rFonts w:ascii="Cambria Math" w:eastAsia="GulliverRM" w:hAnsi="Cambria Math"/>
                        <w:i/>
                        <w:color w:val="000000"/>
                      </w:rPr>
                    </m:ctrlPr>
                  </m:sSubPr>
                  <m:e>
                    <m:d>
                      <m:dPr>
                        <m:begChr m:val="["/>
                        <m:endChr m:val="]"/>
                        <m:ctrlPr>
                          <w:rPr>
                            <w:rFonts w:ascii="Cambria Math" w:eastAsia="GulliverRM" w:hAnsi="Cambria Math"/>
                            <w:i/>
                            <w:color w:val="000000"/>
                          </w:rPr>
                        </m:ctrlPr>
                      </m:dPr>
                      <m:e>
                        <m:f>
                          <m:fPr>
                            <m:ctrlPr>
                              <w:rPr>
                                <w:rFonts w:ascii="Cambria Math" w:eastAsia="GulliverRM" w:hAnsi="Cambria Math"/>
                                <w:i/>
                                <w:color w:val="000000"/>
                              </w:rPr>
                            </m:ctrlPr>
                          </m:fPr>
                          <m:num>
                            <m:r>
                              <w:rPr>
                                <w:rFonts w:ascii="Cambria Math" w:eastAsia="GulliverRM" w:hAnsi="Cambria Math"/>
                                <w:color w:val="000000"/>
                              </w:rPr>
                              <m:t>∂ln</m:t>
                            </m:r>
                            <m:acc>
                              <m:accPr>
                                <m:chr m:val="̇"/>
                                <m:ctrlPr>
                                  <w:rPr>
                                    <w:rFonts w:ascii="Cambria Math" w:eastAsia="GulliverRM" w:hAnsi="Cambria Math"/>
                                    <w:i/>
                                    <w:color w:val="000000"/>
                                  </w:rPr>
                                </m:ctrlPr>
                              </m:accPr>
                              <m:e>
                                <m:r>
                                  <w:rPr>
                                    <w:rFonts w:ascii="Cambria Math" w:eastAsia="GulliverRM" w:hAnsi="Cambria Math"/>
                                    <w:color w:val="000000"/>
                                  </w:rPr>
                                  <m:t>ε</m:t>
                                </m:r>
                              </m:e>
                            </m:acc>
                          </m:num>
                          <m:den>
                            <m:r>
                              <w:rPr>
                                <w:rFonts w:ascii="Cambria Math" w:eastAsia="GulliverRM" w:hAnsi="Cambria Math"/>
                                <w:color w:val="000000"/>
                              </w:rPr>
                              <m:t>∂ln</m:t>
                            </m:r>
                            <m:sSub>
                              <m:sSubPr>
                                <m:ctrlPr>
                                  <w:rPr>
                                    <w:rFonts w:ascii="Cambria Math" w:eastAsia="GulliverRM" w:hAnsi="Cambria Math"/>
                                    <w:i/>
                                    <w:color w:val="000000"/>
                                  </w:rPr>
                                </m:ctrlPr>
                              </m:sSubPr>
                              <m:e>
                                <m:r>
                                  <w:rPr>
                                    <w:rFonts w:ascii="Cambria Math" w:eastAsia="GulliverRM" w:hAnsi="Cambria Math"/>
                                    <w:color w:val="000000"/>
                                  </w:rPr>
                                  <m:t>σ</m:t>
                                </m:r>
                              </m:e>
                              <m:sub>
                                <m:r>
                                  <w:rPr>
                                    <w:rFonts w:ascii="Cambria Math" w:eastAsia="GulliverRM" w:hAnsi="Cambria Math"/>
                                    <w:color w:val="000000"/>
                                  </w:rPr>
                                  <m:t>p</m:t>
                                </m:r>
                              </m:sub>
                            </m:sSub>
                          </m:den>
                        </m:f>
                      </m:e>
                    </m:d>
                  </m:e>
                  <m:sub>
                    <m:r>
                      <w:rPr>
                        <w:rFonts w:ascii="Cambria Math" w:eastAsia="GulliverRM" w:hAnsi="Cambria Math"/>
                        <w:color w:val="000000"/>
                      </w:rPr>
                      <m:t>T</m:t>
                    </m:r>
                  </m:sub>
                </m:sSub>
              </m:oMath>
            </m:oMathPara>
          </w:p>
        </w:tc>
        <w:tc>
          <w:tcPr>
            <w:tcW w:w="1271" w:type="dxa"/>
            <w:gridSpan w:val="2"/>
            <w:shd w:val="clear" w:color="auto" w:fill="auto"/>
          </w:tcPr>
          <w:p w:rsidR="00C63120" w:rsidRPr="00D757F5" w:rsidRDefault="00C63120" w:rsidP="00D757F5">
            <w:pPr>
              <w:bidi/>
              <w:spacing w:line="360" w:lineRule="auto"/>
              <w:ind w:right="454"/>
              <w:rPr>
                <w:rFonts w:ascii="Palatino Linotype" w:hAnsi="Palatino Linotype"/>
              </w:rPr>
            </w:pPr>
            <w:r w:rsidRPr="00D757F5">
              <w:rPr>
                <w:rFonts w:ascii="Palatino Linotype" w:hAnsi="Palatino Linotype"/>
              </w:rPr>
              <w:t>(10)</w:t>
            </w:r>
          </w:p>
        </w:tc>
      </w:tr>
      <w:tr w:rsidR="00C63120" w:rsidRPr="00A14831" w:rsidTr="00D757F5">
        <w:tc>
          <w:tcPr>
            <w:tcW w:w="5529" w:type="dxa"/>
            <w:gridSpan w:val="2"/>
            <w:shd w:val="clear" w:color="auto" w:fill="auto"/>
          </w:tcPr>
          <w:p w:rsidR="00C63120" w:rsidRPr="00D757F5" w:rsidRDefault="00DB5F1F" w:rsidP="00823DB5">
            <w:pPr>
              <w:spacing w:line="360" w:lineRule="auto"/>
              <w:ind w:right="454"/>
              <w:jc w:val="both"/>
              <w:rPr>
                <w:rFonts w:ascii="Palatino Linotype" w:hAnsi="Palatino Linotype"/>
              </w:rPr>
            </w:pPr>
            <m:oMathPara>
              <m:oMathParaPr>
                <m:jc m:val="left"/>
              </m:oMathParaPr>
              <m:oMath>
                <m:r>
                  <w:rPr>
                    <w:rFonts w:ascii="Cambria Math" w:hAnsi="Cambria Math"/>
                  </w:rPr>
                  <m:t>β=</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∂ln</m:t>
                            </m:r>
                            <m:acc>
                              <m:accPr>
                                <m:chr m:val="̇"/>
                                <m:ctrlPr>
                                  <w:rPr>
                                    <w:rFonts w:ascii="Cambria Math" w:hAnsi="Cambria Math"/>
                                    <w:i/>
                                  </w:rPr>
                                </m:ctrlPr>
                              </m:accPr>
                              <m:e>
                                <m:r>
                                  <w:rPr>
                                    <w:rFonts w:ascii="Cambria Math" w:hAnsi="Cambria Math"/>
                                  </w:rPr>
                                  <m:t>ε</m:t>
                                </m:r>
                              </m:e>
                            </m:acc>
                          </m:num>
                          <m:den>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p</m:t>
                                </m:r>
                              </m:sub>
                            </m:sSub>
                          </m:den>
                        </m:f>
                      </m:e>
                    </m:d>
                  </m:e>
                  <m:sub>
                    <m:r>
                      <w:rPr>
                        <w:rFonts w:ascii="Cambria Math" w:hAnsi="Cambria Math"/>
                      </w:rPr>
                      <m:t>T</m:t>
                    </m:r>
                  </m:sub>
                </m:sSub>
              </m:oMath>
            </m:oMathPara>
          </w:p>
        </w:tc>
        <w:tc>
          <w:tcPr>
            <w:tcW w:w="1129" w:type="dxa"/>
            <w:shd w:val="clear" w:color="auto" w:fill="auto"/>
          </w:tcPr>
          <w:p w:rsidR="00C63120" w:rsidRPr="00D757F5" w:rsidRDefault="00C63120" w:rsidP="00D757F5">
            <w:pPr>
              <w:bidi/>
              <w:spacing w:line="360" w:lineRule="auto"/>
              <w:ind w:right="454"/>
              <w:rPr>
                <w:rFonts w:ascii="Palatino Linotype" w:hAnsi="Palatino Linotype"/>
              </w:rPr>
            </w:pPr>
            <w:r w:rsidRPr="00D757F5">
              <w:rPr>
                <w:rFonts w:ascii="Palatino Linotype" w:hAnsi="Palatino Linotype"/>
              </w:rPr>
              <w:t>(11)</w:t>
            </w:r>
          </w:p>
        </w:tc>
      </w:tr>
    </w:tbl>
    <w:p w:rsidR="00C63120" w:rsidRDefault="00C63120" w:rsidP="00736B1C">
      <w:pPr>
        <w:pStyle w:val="BodyText"/>
        <w:spacing w:after="120" w:line="276" w:lineRule="auto"/>
        <w:ind w:left="459" w:right="380"/>
        <w:jc w:val="both"/>
      </w:pPr>
      <w:r w:rsidRPr="00C63120">
        <w:t xml:space="preserve">Where values of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C63120">
        <w:t xml:space="preserve">and </w:t>
      </w:r>
      <m:oMath>
        <m:r>
          <w:rPr>
            <w:rFonts w:ascii="Cambria Math" w:hAnsi="Cambria Math"/>
          </w:rPr>
          <m:t>β</m:t>
        </m:r>
      </m:oMath>
      <w:r w:rsidR="00736B1C">
        <w:t xml:space="preserve"> </w:t>
      </w:r>
      <w:r w:rsidRPr="00C63120">
        <w:t xml:space="preserve">are acquired through linear regression of data, and average slopes from the slope of every single line in the </w:t>
      </w:r>
      <m:oMath>
        <m:r>
          <w:rPr>
            <w:rFonts w:ascii="Cambria Math" w:hAnsi="Cambria Math"/>
          </w:rPr>
          <m:t>ln</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-ln</m:t>
        </m:r>
        <m:acc>
          <m:accPr>
            <m:chr m:val="̇"/>
            <m:ctrlPr>
              <w:rPr>
                <w:rFonts w:ascii="Cambria Math" w:hAnsi="Cambria Math"/>
                <w:i/>
              </w:rPr>
            </m:ctrlPr>
          </m:accPr>
          <m:e>
            <m:r>
              <w:rPr>
                <w:rFonts w:ascii="Cambria Math" w:hAnsi="Cambria Math"/>
              </w:rPr>
              <m:t>ε</m:t>
            </m:r>
          </m:e>
        </m:acc>
      </m:oMath>
      <w:r w:rsidRPr="00C63120">
        <w:t xml:space="preserve"> and </w:t>
      </w:r>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-ln</m:t>
        </m:r>
        <m:acc>
          <m:accPr>
            <m:chr m:val="̇"/>
            <m:ctrlPr>
              <w:rPr>
                <w:rFonts w:ascii="Cambria Math" w:hAnsi="Cambria Math"/>
                <w:i/>
              </w:rPr>
            </m:ctrlPr>
          </m:accPr>
          <m:e>
            <m:r>
              <w:rPr>
                <w:rFonts w:ascii="Cambria Math" w:hAnsi="Cambria Math"/>
              </w:rPr>
              <m:t>ε</m:t>
            </m:r>
          </m:e>
        </m:acc>
      </m:oMath>
      <w:r w:rsidRPr="00C63120">
        <w:t xml:space="preserve"> are shown in Figure </w:t>
      </w:r>
      <w:r w:rsidR="009E1C3E">
        <w:t>2</w:t>
      </w:r>
      <w:r w:rsidRPr="00C63120">
        <w:t xml:space="preserve">. The average values of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C63120">
        <w:t xml:space="preserve"> and </w:t>
      </w:r>
      <m:oMath>
        <m:r>
          <w:rPr>
            <w:rFonts w:ascii="Cambria Math" w:hAnsi="Cambria Math"/>
          </w:rPr>
          <m:t>β</m:t>
        </m:r>
      </m:oMath>
      <w:r w:rsidRPr="00C63120">
        <w:t xml:space="preserve"> can be calculated as 5.0669 and 0.1592 </w:t>
      </w:r>
      <m:oMath>
        <m:sSup>
          <m:sSupPr>
            <m:ctrlPr>
              <w:rPr>
                <w:rFonts w:ascii="Cambria Math" w:hAnsi="Cambria Math"/>
                <w:i/>
              </w:rPr>
            </m:ctrlPr>
          </m:sSupPr>
          <m:e>
            <m:r>
              <w:rPr>
                <w:rFonts w:ascii="Cambria Math" w:hAnsi="Cambria Math"/>
              </w:rPr>
              <m:t>MPa</m:t>
            </m:r>
          </m:e>
          <m:sup>
            <m:r>
              <w:rPr>
                <w:rFonts w:ascii="Cambria Math" w:hAnsi="Cambria Math"/>
              </w:rPr>
              <m:t>-1</m:t>
            </m:r>
          </m:sup>
        </m:sSup>
      </m:oMath>
      <w:r w:rsidRPr="00C63120">
        <w:t xml:space="preserve"> and </w:t>
      </w:r>
      <w:r w:rsidR="00736B1C">
        <w:t xml:space="preserve">then </w:t>
      </w:r>
      <m:oMath>
        <m:r>
          <w:rPr>
            <w:rFonts w:ascii="Cambria Math" w:hAnsi="Cambria Math"/>
          </w:rPr>
          <m:t>α=</m:t>
        </m:r>
        <m:f>
          <m:fPr>
            <m:type m:val="lin"/>
            <m:ctrlPr>
              <w:rPr>
                <w:rFonts w:ascii="Cambria Math" w:hAnsi="Cambria Math"/>
                <w:i/>
              </w:rPr>
            </m:ctrlPr>
          </m:fPr>
          <m:num>
            <m:r>
              <w:rPr>
                <w:rFonts w:ascii="Cambria Math" w:hAnsi="Cambria Math"/>
              </w:rPr>
              <m:t>β</m:t>
            </m:r>
          </m:num>
          <m:den>
            <m:sSup>
              <m:sSupPr>
                <m:ctrlPr>
                  <w:rPr>
                    <w:rFonts w:ascii="Cambria Math" w:hAnsi="Cambria Math"/>
                    <w:i/>
                  </w:rPr>
                </m:ctrlPr>
              </m:sSupPr>
              <m:e>
                <m:r>
                  <w:rPr>
                    <w:rFonts w:ascii="Cambria Math" w:hAnsi="Cambria Math"/>
                  </w:rPr>
                  <m:t>n</m:t>
                </m:r>
              </m:e>
              <m:sup>
                <m:r>
                  <w:rPr>
                    <w:rFonts w:ascii="Cambria Math" w:hAnsi="Cambria Math"/>
                  </w:rPr>
                  <m:t>'</m:t>
                </m:r>
              </m:sup>
            </m:sSup>
          </m:den>
        </m:f>
        <m:r>
          <w:rPr>
            <w:rFonts w:ascii="Cambria Math" w:hAnsi="Cambria Math"/>
          </w:rPr>
          <m:t xml:space="preserve">=0.032 </m:t>
        </m:r>
        <m:sSup>
          <m:sSupPr>
            <m:ctrlPr>
              <w:rPr>
                <w:rFonts w:ascii="Cambria Math" w:hAnsi="Cambria Math"/>
                <w:i/>
              </w:rPr>
            </m:ctrlPr>
          </m:sSupPr>
          <m:e>
            <m:r>
              <w:rPr>
                <w:rFonts w:ascii="Cambria Math" w:hAnsi="Cambria Math"/>
              </w:rPr>
              <m:t>MPa</m:t>
            </m:r>
          </m:e>
          <m:sup>
            <m:r>
              <w:rPr>
                <w:rFonts w:ascii="Cambria Math" w:hAnsi="Cambria Math"/>
              </w:rPr>
              <m:t>-1</m:t>
            </m:r>
          </m:sup>
        </m:sSup>
      </m:oMath>
      <w:r w:rsidRPr="00C63120">
        <w:t>.</w:t>
      </w:r>
    </w:p>
    <w:p w:rsidR="007C1552" w:rsidRPr="00C63120" w:rsidRDefault="007C1552" w:rsidP="007C1552">
      <w:pPr>
        <w:pStyle w:val="BodyText"/>
        <w:spacing w:after="120" w:line="276" w:lineRule="auto"/>
        <w:ind w:left="459" w:right="380"/>
        <w:jc w:val="both"/>
      </w:pPr>
    </w:p>
    <w:p w:rsidR="007C1552" w:rsidRPr="00552459" w:rsidRDefault="007C1552" w:rsidP="007C1552">
      <w:pPr>
        <w:pStyle w:val="BodyText"/>
        <w:spacing w:after="120" w:line="276" w:lineRule="auto"/>
        <w:ind w:left="459" w:right="380"/>
        <w:jc w:val="both"/>
      </w:pPr>
      <w:r w:rsidRPr="00552459">
        <w:t>Taking the natural logarithm of both sides Equation (7) for all range of stress level, gives:</w:t>
      </w:r>
    </w:p>
    <w:tbl>
      <w:tblPr>
        <w:tblW w:w="0" w:type="auto"/>
        <w:tblInd w:w="567" w:type="dxa"/>
        <w:tblLayout w:type="fixed"/>
        <w:tblLook w:val="04A0"/>
      </w:tblPr>
      <w:tblGrid>
        <w:gridCol w:w="5529"/>
        <w:gridCol w:w="1129"/>
      </w:tblGrid>
      <w:tr w:rsidR="007C1552" w:rsidRPr="00A14831" w:rsidTr="00D757F5">
        <w:tc>
          <w:tcPr>
            <w:tcW w:w="5529" w:type="dxa"/>
            <w:shd w:val="clear" w:color="auto" w:fill="auto"/>
          </w:tcPr>
          <w:p w:rsidR="007C1552" w:rsidRPr="00D757F5" w:rsidRDefault="00DB5F1F" w:rsidP="00C42220">
            <w:pPr>
              <w:spacing w:line="276" w:lineRule="auto"/>
              <w:ind w:right="454"/>
              <w:jc w:val="both"/>
              <w:rPr>
                <w:rFonts w:ascii="Palatino Linotype" w:hAnsi="Palatino Linotype"/>
              </w:rPr>
            </w:pPr>
            <m:oMathPara>
              <m:oMathParaPr>
                <m:jc m:val="left"/>
              </m:oMathParaPr>
              <m:oMath>
                <m:r>
                  <w:rPr>
                    <w:rFonts w:ascii="Cambria Math" w:hAnsi="Cambria Math"/>
                  </w:rPr>
                  <m:t>ln</m:t>
                </m:r>
                <m:d>
                  <m:dPr>
                    <m:begChr m:val="["/>
                    <m:endChr m:val="]"/>
                    <m:ctrlPr>
                      <w:rPr>
                        <w:rFonts w:ascii="Cambria Math" w:hAnsi="Cambria Math"/>
                        <w:i/>
                      </w:rPr>
                    </m:ctrlPr>
                  </m:dPr>
                  <m:e>
                    <m:r>
                      <w:rPr>
                        <w:rFonts w:ascii="Cambria Math" w:hAnsi="Cambria Math"/>
                      </w:rPr>
                      <m:t>sinh⁡(α</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ln</m:t>
                    </m:r>
                    <m:acc>
                      <m:accPr>
                        <m:chr m:val="̇"/>
                        <m:ctrlPr>
                          <w:rPr>
                            <w:rFonts w:ascii="Cambria Math" w:hAnsi="Cambria Math"/>
                            <w:i/>
                          </w:rPr>
                        </m:ctrlPr>
                      </m:accPr>
                      <m:e>
                        <m:r>
                          <w:rPr>
                            <w:rFonts w:ascii="Cambria Math" w:hAnsi="Cambria Math"/>
                          </w:rPr>
                          <m:t>ε</m:t>
                        </m:r>
                      </m:e>
                    </m:acc>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nRT</m:t>
                    </m:r>
                  </m:den>
                </m:f>
                <m:r>
                  <w:rPr>
                    <w:rFonts w:ascii="Cambria Math" w:hAnsi="Cambria Math"/>
                  </w:rPr>
                  <m:t>-</m:t>
                </m:r>
                <m:f>
                  <m:fPr>
                    <m:ctrlPr>
                      <w:rPr>
                        <w:rFonts w:ascii="Cambria Math" w:hAnsi="Cambria Math"/>
                        <w:i/>
                      </w:rPr>
                    </m:ctrlPr>
                  </m:fPr>
                  <m:num>
                    <m:r>
                      <w:rPr>
                        <w:rFonts w:ascii="Cambria Math" w:hAnsi="Cambria Math"/>
                      </w:rPr>
                      <m:t>lnA</m:t>
                    </m:r>
                  </m:num>
                  <m:den>
                    <m:r>
                      <w:rPr>
                        <w:rFonts w:ascii="Cambria Math" w:hAnsi="Cambria Math"/>
                      </w:rPr>
                      <m:t>n</m:t>
                    </m:r>
                  </m:den>
                </m:f>
              </m:oMath>
            </m:oMathPara>
          </w:p>
        </w:tc>
        <w:tc>
          <w:tcPr>
            <w:tcW w:w="1129" w:type="dxa"/>
            <w:shd w:val="clear" w:color="auto" w:fill="auto"/>
          </w:tcPr>
          <w:p w:rsidR="007C1552" w:rsidRPr="00D757F5" w:rsidRDefault="007C1552" w:rsidP="00D757F5">
            <w:pPr>
              <w:bidi/>
              <w:spacing w:line="276" w:lineRule="auto"/>
              <w:ind w:right="454"/>
              <w:rPr>
                <w:rFonts w:ascii="Palatino Linotype" w:hAnsi="Palatino Linotype"/>
                <w:rtl/>
                <w:lang w:bidi="fa-IR"/>
              </w:rPr>
            </w:pPr>
            <w:r w:rsidRPr="00D757F5">
              <w:rPr>
                <w:rFonts w:ascii="Palatino Linotype" w:hAnsi="Palatino Linotype"/>
              </w:rPr>
              <w:t>(12)</w:t>
            </w:r>
          </w:p>
        </w:tc>
      </w:tr>
    </w:tbl>
    <w:p w:rsidR="007C1552" w:rsidRDefault="007C1552" w:rsidP="007C1552">
      <w:pPr>
        <w:pStyle w:val="BodyText"/>
        <w:spacing w:after="120" w:line="276" w:lineRule="auto"/>
        <w:ind w:left="459" w:right="380"/>
      </w:pPr>
    </w:p>
    <w:p w:rsidR="007C1552" w:rsidRPr="00552459" w:rsidRDefault="007C1552" w:rsidP="007C1552">
      <w:pPr>
        <w:pStyle w:val="BodyText"/>
        <w:spacing w:after="120" w:line="276" w:lineRule="auto"/>
        <w:ind w:left="459" w:right="380"/>
      </w:pPr>
      <w:r w:rsidRPr="00552459">
        <w:t>Differentiating Equation (1</w:t>
      </w:r>
      <w:r>
        <w:t>2</w:t>
      </w:r>
      <w:r w:rsidRPr="00552459">
        <w:t>) gives:</w:t>
      </w:r>
    </w:p>
    <w:tbl>
      <w:tblPr>
        <w:tblW w:w="0" w:type="auto"/>
        <w:tblInd w:w="567" w:type="dxa"/>
        <w:tblLayout w:type="fixed"/>
        <w:tblLook w:val="04A0"/>
      </w:tblPr>
      <w:tblGrid>
        <w:gridCol w:w="5529"/>
        <w:gridCol w:w="1129"/>
      </w:tblGrid>
      <w:tr w:rsidR="007C1552" w:rsidRPr="00A14831" w:rsidTr="00D757F5">
        <w:tc>
          <w:tcPr>
            <w:tcW w:w="5529" w:type="dxa"/>
            <w:shd w:val="clear" w:color="auto" w:fill="auto"/>
          </w:tcPr>
          <w:tbl>
            <w:tblPr>
              <w:tblW w:w="0" w:type="auto"/>
              <w:tblLayout w:type="fixed"/>
              <w:tblLook w:val="04A0"/>
            </w:tblPr>
            <w:tblGrid>
              <w:gridCol w:w="4788"/>
              <w:gridCol w:w="4788"/>
            </w:tblGrid>
            <w:tr w:rsidR="007C1552" w:rsidRPr="00341B3A" w:rsidTr="00D757F5">
              <w:tc>
                <w:tcPr>
                  <w:tcW w:w="4788" w:type="dxa"/>
                  <w:shd w:val="clear" w:color="auto" w:fill="auto"/>
                </w:tcPr>
                <w:p w:rsidR="007C1552" w:rsidRPr="00D757F5" w:rsidRDefault="00DB5F1F" w:rsidP="00C42220">
                  <w:pPr>
                    <w:autoSpaceDE w:val="0"/>
                    <w:autoSpaceDN w:val="0"/>
                    <w:adjustRightInd w:val="0"/>
                    <w:spacing w:line="276" w:lineRule="auto"/>
                    <w:jc w:val="both"/>
                    <w:rPr>
                      <w:rFonts w:ascii="Times New Roman" w:eastAsia="GulliverRM" w:hAnsi="Times New Roman"/>
                      <w:color w:val="000000"/>
                      <w:sz w:val="24"/>
                      <w:szCs w:val="24"/>
                    </w:rPr>
                  </w:pPr>
                  <m:oMathPara>
                    <m:oMathParaPr>
                      <m:jc m:val="left"/>
                    </m:oMathParaPr>
                    <m:oMath>
                      <m:r>
                        <w:rPr>
                          <w:rFonts w:ascii="Cambria Math" w:eastAsia="GulliverRM" w:hAnsi="Cambria Math"/>
                          <w:color w:val="000000"/>
                        </w:rPr>
                        <m:t>Q=R</m:t>
                      </m:r>
                      <m:sSub>
                        <m:sSubPr>
                          <m:ctrlPr>
                            <w:rPr>
                              <w:rFonts w:ascii="Cambria Math" w:eastAsia="GulliverRM" w:hAnsi="Cambria Math"/>
                              <w:i/>
                              <w:color w:val="000000"/>
                            </w:rPr>
                          </m:ctrlPr>
                        </m:sSubPr>
                        <m:e>
                          <m:d>
                            <m:dPr>
                              <m:begChr m:val="["/>
                              <m:endChr m:val="]"/>
                              <m:ctrlPr>
                                <w:rPr>
                                  <w:rFonts w:ascii="Cambria Math" w:eastAsia="GulliverRM" w:hAnsi="Cambria Math"/>
                                  <w:i/>
                                  <w:color w:val="000000"/>
                                </w:rPr>
                              </m:ctrlPr>
                            </m:dPr>
                            <m:e>
                              <m:f>
                                <m:fPr>
                                  <m:ctrlPr>
                                    <w:rPr>
                                      <w:rFonts w:ascii="Cambria Math" w:eastAsia="GulliverRM" w:hAnsi="Cambria Math"/>
                                      <w:i/>
                                      <w:color w:val="000000"/>
                                    </w:rPr>
                                  </m:ctrlPr>
                                </m:fPr>
                                <m:num>
                                  <m:r>
                                    <w:rPr>
                                      <w:rFonts w:ascii="Cambria Math" w:eastAsia="GulliverRM" w:hAnsi="Cambria Math"/>
                                      <w:color w:val="000000"/>
                                    </w:rPr>
                                    <m:t>∂ln</m:t>
                                  </m:r>
                                  <m:acc>
                                    <m:accPr>
                                      <m:chr m:val="̇"/>
                                      <m:ctrlPr>
                                        <w:rPr>
                                          <w:rFonts w:ascii="Cambria Math" w:eastAsia="GulliverRM" w:hAnsi="Cambria Math"/>
                                          <w:i/>
                                          <w:color w:val="000000"/>
                                        </w:rPr>
                                      </m:ctrlPr>
                                    </m:accPr>
                                    <m:e>
                                      <m:r>
                                        <w:rPr>
                                          <w:rFonts w:ascii="Cambria Math" w:eastAsia="GulliverRM" w:hAnsi="Cambria Math"/>
                                          <w:color w:val="000000"/>
                                        </w:rPr>
                                        <m:t>ε</m:t>
                                      </m:r>
                                    </m:e>
                                  </m:acc>
                                </m:num>
                                <m:den>
                                  <m:r>
                                    <w:rPr>
                                      <w:rFonts w:ascii="Cambria Math" w:eastAsia="GulliverRM" w:hAnsi="Cambria Math"/>
                                      <w:color w:val="000000"/>
                                    </w:rPr>
                                    <m:t>∂ln</m:t>
                                  </m:r>
                                  <m:d>
                                    <m:dPr>
                                      <m:begChr m:val="["/>
                                      <m:endChr m:val="]"/>
                                      <m:ctrlPr>
                                        <w:rPr>
                                          <w:rFonts w:ascii="Cambria Math" w:eastAsia="GulliverRM" w:hAnsi="Cambria Math"/>
                                          <w:i/>
                                          <w:color w:val="000000"/>
                                        </w:rPr>
                                      </m:ctrlPr>
                                    </m:dPr>
                                    <m:e>
                                      <m:r>
                                        <m:rPr>
                                          <m:sty m:val="p"/>
                                        </m:rPr>
                                        <w:rPr>
                                          <w:rFonts w:ascii="Cambria Math" w:eastAsia="GulliverRM" w:hAnsi="Cambria Math"/>
                                          <w:color w:val="000000"/>
                                        </w:rPr>
                                        <m:t>sinh⁡</m:t>
                                      </m:r>
                                      <m:r>
                                        <w:rPr>
                                          <w:rFonts w:ascii="Cambria Math" w:eastAsia="GulliverRM" w:hAnsi="Cambria Math"/>
                                          <w:color w:val="000000"/>
                                        </w:rPr>
                                        <m:t>(α</m:t>
                                      </m:r>
                                      <m:sSub>
                                        <m:sSubPr>
                                          <m:ctrlPr>
                                            <w:rPr>
                                              <w:rFonts w:ascii="Cambria Math" w:eastAsia="GulliverRM" w:hAnsi="Cambria Math"/>
                                              <w:i/>
                                              <w:color w:val="000000"/>
                                            </w:rPr>
                                          </m:ctrlPr>
                                        </m:sSubPr>
                                        <m:e>
                                          <m:r>
                                            <w:rPr>
                                              <w:rFonts w:ascii="Cambria Math" w:eastAsia="GulliverRM" w:hAnsi="Cambria Math"/>
                                              <w:color w:val="000000"/>
                                            </w:rPr>
                                            <m:t>σ</m:t>
                                          </m:r>
                                        </m:e>
                                        <m:sub>
                                          <m:r>
                                            <w:rPr>
                                              <w:rFonts w:ascii="Cambria Math" w:eastAsia="GulliverRM" w:hAnsi="Cambria Math"/>
                                              <w:color w:val="000000"/>
                                            </w:rPr>
                                            <m:t>p</m:t>
                                          </m:r>
                                        </m:sub>
                                      </m:sSub>
                                      <m:r>
                                        <w:rPr>
                                          <w:rFonts w:ascii="Cambria Math" w:eastAsia="GulliverRM" w:hAnsi="Cambria Math"/>
                                          <w:color w:val="000000"/>
                                        </w:rPr>
                                        <m:t>)</m:t>
                                      </m:r>
                                    </m:e>
                                  </m:d>
                                </m:den>
                              </m:f>
                            </m:e>
                          </m:d>
                        </m:e>
                        <m:sub>
                          <m:r>
                            <w:rPr>
                              <w:rFonts w:ascii="Cambria Math" w:eastAsia="GulliverRM" w:hAnsi="Cambria Math"/>
                              <w:color w:val="000000"/>
                            </w:rPr>
                            <m:t>T</m:t>
                          </m:r>
                        </m:sub>
                      </m:sSub>
                      <m:sSub>
                        <m:sSubPr>
                          <m:ctrlPr>
                            <w:rPr>
                              <w:rFonts w:ascii="Cambria Math" w:eastAsia="GulliverRM" w:hAnsi="Cambria Math"/>
                              <w:i/>
                              <w:color w:val="000000"/>
                            </w:rPr>
                          </m:ctrlPr>
                        </m:sSubPr>
                        <m:e>
                          <m:d>
                            <m:dPr>
                              <m:begChr m:val="["/>
                              <m:endChr m:val="]"/>
                              <m:ctrlPr>
                                <w:rPr>
                                  <w:rFonts w:ascii="Cambria Math" w:eastAsia="GulliverRM" w:hAnsi="Cambria Math"/>
                                  <w:i/>
                                  <w:color w:val="000000"/>
                                </w:rPr>
                              </m:ctrlPr>
                            </m:dPr>
                            <m:e>
                              <m:f>
                                <m:fPr>
                                  <m:ctrlPr>
                                    <w:rPr>
                                      <w:rFonts w:ascii="Cambria Math" w:eastAsia="GulliverRM" w:hAnsi="Cambria Math"/>
                                      <w:i/>
                                      <w:color w:val="000000"/>
                                    </w:rPr>
                                  </m:ctrlPr>
                                </m:fPr>
                                <m:num>
                                  <m:r>
                                    <w:rPr>
                                      <w:rFonts w:ascii="Cambria Math" w:eastAsia="GulliverRM" w:hAnsi="Cambria Math"/>
                                      <w:color w:val="000000"/>
                                    </w:rPr>
                                    <m:t>∂ln</m:t>
                                  </m:r>
                                  <m:d>
                                    <m:dPr>
                                      <m:begChr m:val="["/>
                                      <m:endChr m:val="]"/>
                                      <m:ctrlPr>
                                        <w:rPr>
                                          <w:rFonts w:ascii="Cambria Math" w:eastAsia="GulliverRM" w:hAnsi="Cambria Math"/>
                                          <w:i/>
                                          <w:color w:val="000000"/>
                                        </w:rPr>
                                      </m:ctrlPr>
                                    </m:dPr>
                                    <m:e>
                                      <m:r>
                                        <m:rPr>
                                          <m:sty m:val="p"/>
                                        </m:rPr>
                                        <w:rPr>
                                          <w:rFonts w:ascii="Cambria Math" w:eastAsia="GulliverRM" w:hAnsi="Cambria Math"/>
                                          <w:color w:val="000000"/>
                                        </w:rPr>
                                        <m:t>sinh⁡</m:t>
                                      </m:r>
                                      <m:r>
                                        <w:rPr>
                                          <w:rFonts w:ascii="Cambria Math" w:eastAsia="GulliverRM" w:hAnsi="Cambria Math"/>
                                          <w:color w:val="000000"/>
                                        </w:rPr>
                                        <m:t>(α</m:t>
                                      </m:r>
                                      <m:sSub>
                                        <m:sSubPr>
                                          <m:ctrlPr>
                                            <w:rPr>
                                              <w:rFonts w:ascii="Cambria Math" w:eastAsia="GulliverRM" w:hAnsi="Cambria Math"/>
                                              <w:i/>
                                              <w:color w:val="000000"/>
                                            </w:rPr>
                                          </m:ctrlPr>
                                        </m:sSubPr>
                                        <m:e>
                                          <m:r>
                                            <w:rPr>
                                              <w:rFonts w:ascii="Cambria Math" w:eastAsia="GulliverRM" w:hAnsi="Cambria Math"/>
                                              <w:color w:val="000000"/>
                                            </w:rPr>
                                            <m:t>σ</m:t>
                                          </m:r>
                                        </m:e>
                                        <m:sub>
                                          <m:r>
                                            <w:rPr>
                                              <w:rFonts w:ascii="Cambria Math" w:eastAsia="GulliverRM" w:hAnsi="Cambria Math"/>
                                              <w:color w:val="000000"/>
                                            </w:rPr>
                                            <m:t>p</m:t>
                                          </m:r>
                                        </m:sub>
                                      </m:sSub>
                                      <m:r>
                                        <w:rPr>
                                          <w:rFonts w:ascii="Cambria Math" w:eastAsia="GulliverRM" w:hAnsi="Cambria Math"/>
                                          <w:color w:val="000000"/>
                                        </w:rPr>
                                        <m:t>)</m:t>
                                      </m:r>
                                    </m:e>
                                  </m:d>
                                </m:num>
                                <m:den>
                                  <m:r>
                                    <w:rPr>
                                      <w:rFonts w:ascii="Cambria Math" w:eastAsia="GulliverRM" w:hAnsi="Cambria Math"/>
                                      <w:color w:val="000000"/>
                                    </w:rPr>
                                    <m:t>∂</m:t>
                                  </m:r>
                                  <m:d>
                                    <m:dPr>
                                      <m:ctrlPr>
                                        <w:rPr>
                                          <w:rFonts w:ascii="Cambria Math" w:eastAsia="GulliverRM" w:hAnsi="Cambria Math"/>
                                          <w:i/>
                                          <w:color w:val="000000"/>
                                        </w:rPr>
                                      </m:ctrlPr>
                                    </m:dPr>
                                    <m:e>
                                      <m:f>
                                        <m:fPr>
                                          <m:type m:val="lin"/>
                                          <m:ctrlPr>
                                            <w:rPr>
                                              <w:rFonts w:ascii="Cambria Math" w:eastAsia="GulliverRM" w:hAnsi="Cambria Math"/>
                                              <w:i/>
                                              <w:color w:val="000000"/>
                                            </w:rPr>
                                          </m:ctrlPr>
                                        </m:fPr>
                                        <m:num>
                                          <m:r>
                                            <w:rPr>
                                              <w:rFonts w:ascii="Cambria Math" w:eastAsia="GulliverRM" w:hAnsi="Cambria Math"/>
                                              <w:color w:val="000000"/>
                                            </w:rPr>
                                            <m:t>1</m:t>
                                          </m:r>
                                        </m:num>
                                        <m:den>
                                          <m:r>
                                            <w:rPr>
                                              <w:rFonts w:ascii="Cambria Math" w:eastAsia="GulliverRM" w:hAnsi="Cambria Math"/>
                                              <w:color w:val="000000"/>
                                            </w:rPr>
                                            <m:t>T</m:t>
                                          </m:r>
                                        </m:den>
                                      </m:f>
                                    </m:e>
                                  </m:d>
                                </m:den>
                              </m:f>
                            </m:e>
                          </m:d>
                        </m:e>
                        <m:sub>
                          <m:acc>
                            <m:accPr>
                              <m:chr m:val="̇"/>
                              <m:ctrlPr>
                                <w:rPr>
                                  <w:rFonts w:ascii="Cambria Math" w:eastAsia="GulliverRM" w:hAnsi="Cambria Math"/>
                                  <w:i/>
                                  <w:color w:val="000000"/>
                                </w:rPr>
                              </m:ctrlPr>
                            </m:accPr>
                            <m:e>
                              <m:r>
                                <w:rPr>
                                  <w:rFonts w:ascii="Cambria Math" w:eastAsia="GulliverRM" w:hAnsi="Cambria Math"/>
                                  <w:color w:val="000000"/>
                                </w:rPr>
                                <m:t>ε</m:t>
                              </m:r>
                            </m:e>
                          </m:acc>
                        </m:sub>
                      </m:sSub>
                    </m:oMath>
                  </m:oMathPara>
                </w:p>
              </w:tc>
              <w:tc>
                <w:tcPr>
                  <w:tcW w:w="4788" w:type="dxa"/>
                  <w:shd w:val="clear" w:color="auto" w:fill="auto"/>
                </w:tcPr>
                <w:p w:rsidR="007C1552" w:rsidRPr="00D757F5" w:rsidRDefault="007C1552" w:rsidP="00D757F5">
                  <w:pPr>
                    <w:autoSpaceDE w:val="0"/>
                    <w:autoSpaceDN w:val="0"/>
                    <w:adjustRightInd w:val="0"/>
                    <w:spacing w:line="276" w:lineRule="auto"/>
                    <w:jc w:val="right"/>
                    <w:rPr>
                      <w:rFonts w:ascii="Times New Roman" w:eastAsia="GulliverRM" w:hAnsi="Times New Roman"/>
                      <w:color w:val="000000"/>
                      <w:sz w:val="24"/>
                      <w:szCs w:val="24"/>
                    </w:rPr>
                  </w:pPr>
                  <w:r w:rsidRPr="00D757F5">
                    <w:rPr>
                      <w:rFonts w:ascii="Times New Roman" w:eastAsia="GulliverRM" w:hAnsi="Times New Roman"/>
                      <w:color w:val="000000"/>
                      <w:sz w:val="24"/>
                      <w:szCs w:val="24"/>
                    </w:rPr>
                    <w:t>(12)</w:t>
                  </w:r>
                </w:p>
              </w:tc>
            </w:tr>
          </w:tbl>
          <w:p w:rsidR="007C1552" w:rsidRPr="00D757F5" w:rsidRDefault="007C1552" w:rsidP="00D757F5">
            <w:pPr>
              <w:spacing w:line="276" w:lineRule="auto"/>
              <w:ind w:right="454"/>
              <w:jc w:val="both"/>
              <w:rPr>
                <w:rFonts w:ascii="Palatino Linotype" w:hAnsi="Palatino Linotype"/>
              </w:rPr>
            </w:pPr>
          </w:p>
        </w:tc>
        <w:tc>
          <w:tcPr>
            <w:tcW w:w="1129" w:type="dxa"/>
            <w:shd w:val="clear" w:color="auto" w:fill="auto"/>
          </w:tcPr>
          <w:p w:rsidR="007C1552" w:rsidRPr="00D757F5" w:rsidRDefault="007C1552" w:rsidP="00D757F5">
            <w:pPr>
              <w:bidi/>
              <w:spacing w:line="276" w:lineRule="auto"/>
              <w:ind w:right="454"/>
              <w:rPr>
                <w:rFonts w:ascii="Palatino Linotype" w:hAnsi="Palatino Linotype"/>
              </w:rPr>
            </w:pPr>
            <w:r w:rsidRPr="00D757F5">
              <w:rPr>
                <w:rFonts w:ascii="Palatino Linotype" w:hAnsi="Palatino Linotype"/>
              </w:rPr>
              <w:t>(13)</w:t>
            </w:r>
          </w:p>
        </w:tc>
      </w:tr>
    </w:tbl>
    <w:p w:rsidR="007C1552" w:rsidRDefault="007C1552" w:rsidP="007C1552">
      <w:pPr>
        <w:pStyle w:val="BodyText"/>
        <w:spacing w:after="120" w:line="276" w:lineRule="auto"/>
        <w:ind w:left="459" w:right="380"/>
        <w:jc w:val="both"/>
      </w:pPr>
    </w:p>
    <w:p w:rsidR="007C1552" w:rsidRDefault="007C1552" w:rsidP="007C1552">
      <w:pPr>
        <w:pStyle w:val="BodyText"/>
        <w:spacing w:after="120" w:line="276" w:lineRule="auto"/>
        <w:ind w:left="459" w:right="380"/>
        <w:jc w:val="both"/>
        <w:rPr>
          <w:ins w:id="2" w:author="Student" w:date="2016-08-18T16:05:00Z"/>
        </w:rPr>
      </w:pPr>
      <w:r w:rsidRPr="00552459">
        <w:t xml:space="preserve">Therefore, by substituting the values of forming temperatures, strain rates and corresponding stresses into </w:t>
      </w:r>
      <w:r w:rsidRPr="00AE5B06">
        <w:t>Equation</w:t>
      </w:r>
      <w:r w:rsidRPr="00552459">
        <w:t xml:space="preserve"> (13), the value of Q can be derived from the slopes of the lines in the </w:t>
      </w:r>
      <m:oMath>
        <m:r>
          <w:rPr>
            <w:rFonts w:ascii="Cambria Math" w:hAnsi="Cambria Math"/>
          </w:rPr>
          <m:t>ln</m:t>
        </m:r>
        <m:d>
          <m:dPr>
            <m:begChr m:val="["/>
            <m:endChr m:val="]"/>
            <m:ctrlPr>
              <w:rPr>
                <w:rFonts w:ascii="Cambria Math" w:hAnsi="Cambria Math"/>
                <w:i/>
              </w:rPr>
            </m:ctrlPr>
          </m:dPr>
          <m:e>
            <m:r>
              <m:rPr>
                <m:sty m:val="p"/>
              </m:rPr>
              <w:rPr>
                <w:rFonts w:ascii="Cambria Math" w:hAnsi="Cambria Math"/>
              </w:rPr>
              <m:t>sinh⁡</m:t>
            </m:r>
            <m:r>
              <w:rPr>
                <w:rFonts w:ascii="Cambria Math" w:hAnsi="Cambria Math"/>
              </w:rPr>
              <m:t>(α</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e>
        </m:d>
        <m:r>
          <w:rPr>
            <w:rFonts w:ascii="Cambria Math" w:hAnsi="Cambria Math"/>
          </w:rPr>
          <m:t>-ln</m:t>
        </m:r>
        <m:acc>
          <m:accPr>
            <m:chr m:val="̇"/>
            <m:ctrlPr>
              <w:rPr>
                <w:rFonts w:ascii="Cambria Math" w:hAnsi="Cambria Math"/>
                <w:i/>
              </w:rPr>
            </m:ctrlPr>
          </m:accPr>
          <m:e>
            <m:r>
              <w:rPr>
                <w:rFonts w:ascii="Cambria Math" w:hAnsi="Cambria Math"/>
              </w:rPr>
              <m:t>ε</m:t>
            </m:r>
          </m:e>
        </m:acc>
      </m:oMath>
      <w:r w:rsidRPr="00552459">
        <w:t xml:space="preserve"> plot for a constant temperature and so for a constant strain rates can be </w:t>
      </w:r>
      <w:r w:rsidRPr="00552459">
        <w:lastRenderedPageBreak/>
        <w:t xml:space="preserve">derived from the slope of plotting </w:t>
      </w:r>
      <m:oMath>
        <m:r>
          <w:rPr>
            <w:rFonts w:ascii="Cambria Math" w:hAnsi="Cambria Math"/>
          </w:rPr>
          <m:t>ln</m:t>
        </m:r>
        <m:d>
          <m:dPr>
            <m:begChr m:val="["/>
            <m:endChr m:val="]"/>
            <m:ctrlPr>
              <w:rPr>
                <w:rFonts w:ascii="Cambria Math" w:hAnsi="Cambria Math"/>
                <w:i/>
              </w:rPr>
            </m:ctrlPr>
          </m:dPr>
          <m:e>
            <m:r>
              <m:rPr>
                <m:sty m:val="p"/>
              </m:rPr>
              <w:rPr>
                <w:rFonts w:ascii="Cambria Math" w:hAnsi="Cambria Math"/>
              </w:rPr>
              <m:t>sinh⁡</m:t>
            </m:r>
            <m:r>
              <w:rPr>
                <w:rFonts w:ascii="Cambria Math" w:hAnsi="Cambria Math"/>
              </w:rPr>
              <m:t>(α</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e>
        </m:d>
        <m:r>
          <w:rPr>
            <w:rFonts w:ascii="Cambria Math" w:hAnsi="Cambria Math"/>
          </w:rPr>
          <m:t>-1/T</m:t>
        </m:r>
      </m:oMath>
      <w:r w:rsidRPr="00552459">
        <w:t xml:space="preserve"> at fixed strain, as shown in Figure</w:t>
      </w:r>
      <w:r>
        <w:t>s</w:t>
      </w:r>
      <w:r w:rsidRPr="00552459">
        <w:t xml:space="preserve"> </w:t>
      </w:r>
      <w:r w:rsidR="009E1C3E">
        <w:t>3</w:t>
      </w:r>
      <w:r w:rsidRPr="00552459">
        <w:t xml:space="preserve">(a) and </w:t>
      </w:r>
      <w:r w:rsidR="009E1C3E">
        <w:t>3</w:t>
      </w:r>
      <w:r w:rsidRPr="00552459">
        <w:t>(b), respectively. The value of Q can be determined by averaging the values of Q under different strain rates and forming temperature which was computed to be 98.213 KJ/mol.</w:t>
      </w:r>
    </w:p>
    <w:p w:rsidR="009E1C3E" w:rsidRDefault="009E1C3E" w:rsidP="007C1552">
      <w:pPr>
        <w:pStyle w:val="BodyText"/>
        <w:spacing w:after="120" w:line="276" w:lineRule="auto"/>
        <w:ind w:left="459" w:right="380"/>
        <w:jc w:val="both"/>
      </w:pPr>
    </w:p>
    <w:p w:rsidR="007C1552" w:rsidRDefault="007C1552" w:rsidP="007C1552">
      <w:pPr>
        <w:pStyle w:val="BodyText"/>
        <w:spacing w:after="120" w:line="276" w:lineRule="auto"/>
        <w:ind w:left="459" w:right="380"/>
        <w:jc w:val="both"/>
      </w:pPr>
    </w:p>
    <w:tbl>
      <w:tblPr>
        <w:tblW w:w="0" w:type="auto"/>
        <w:tblInd w:w="567" w:type="dxa"/>
        <w:tblLayout w:type="fixed"/>
        <w:tblLook w:val="04A0"/>
      </w:tblPr>
      <w:tblGrid>
        <w:gridCol w:w="6799"/>
      </w:tblGrid>
      <w:tr w:rsidR="00C439FD" w:rsidTr="00D757F5">
        <w:tc>
          <w:tcPr>
            <w:tcW w:w="6799" w:type="dxa"/>
            <w:shd w:val="clear" w:color="auto" w:fill="auto"/>
          </w:tcPr>
          <w:tbl>
            <w:tblPr>
              <w:tblW w:w="6912" w:type="dxa"/>
              <w:tblLayout w:type="fixed"/>
              <w:tblLook w:val="04A0"/>
            </w:tblPr>
            <w:tblGrid>
              <w:gridCol w:w="6912"/>
            </w:tblGrid>
            <w:tr w:rsidR="008B7219" w:rsidTr="00D757F5">
              <w:tc>
                <w:tcPr>
                  <w:tcW w:w="6912" w:type="dxa"/>
                  <w:shd w:val="clear" w:color="auto" w:fill="auto"/>
                </w:tcPr>
                <w:p w:rsidR="008B7219" w:rsidRPr="00D757F5" w:rsidRDefault="00B039E4" w:rsidP="00D757F5">
                  <w:pPr>
                    <w:spacing w:line="276" w:lineRule="auto"/>
                    <w:ind w:right="453"/>
                    <w:jc w:val="center"/>
                    <w:rPr>
                      <w:rFonts w:ascii="Palatino Linotype" w:hAnsi="Palatino Linotype"/>
                    </w:rPr>
                  </w:pPr>
                  <w:r>
                    <w:object w:dxaOrig="463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00.3pt" o:ole="">
                        <v:imagedata r:id="rId9" o:title=""/>
                      </v:shape>
                      <o:OLEObject Type="Embed" ProgID="PBrush" ShapeID="_x0000_i1025" DrawAspect="Content" ObjectID="_1537444506" r:id="rId10"/>
                    </w:object>
                  </w:r>
                </w:p>
                <w:p w:rsidR="009E1C3E" w:rsidRPr="00D757F5" w:rsidRDefault="009E1C3E" w:rsidP="00D757F5">
                  <w:pPr>
                    <w:spacing w:line="276" w:lineRule="auto"/>
                    <w:ind w:right="453"/>
                    <w:jc w:val="center"/>
                    <w:rPr>
                      <w:rFonts w:ascii="Palatino Linotype" w:hAnsi="Palatino Linotype"/>
                    </w:rPr>
                  </w:pPr>
                  <w:r w:rsidRPr="00D757F5">
                    <w:rPr>
                      <w:rFonts w:ascii="Palatino Linotype" w:hAnsi="Palatino Linotype"/>
                    </w:rPr>
                    <w:t>(a)</w:t>
                  </w:r>
                </w:p>
                <w:p w:rsidR="008B7219" w:rsidRPr="00D757F5" w:rsidRDefault="00B039E4" w:rsidP="00D757F5">
                  <w:pPr>
                    <w:spacing w:line="276" w:lineRule="auto"/>
                    <w:ind w:right="453"/>
                    <w:jc w:val="center"/>
                    <w:rPr>
                      <w:rFonts w:ascii="Palatino Linotype" w:hAnsi="Palatino Linotype"/>
                    </w:rPr>
                  </w:pPr>
                  <w:r>
                    <w:object w:dxaOrig="4485" w:dyaOrig="4830">
                      <v:shape id="_x0000_i1026" type="#_x0000_t75" style="width:188.7pt;height:203.6pt" o:ole="">
                        <v:imagedata r:id="rId11" o:title=""/>
                      </v:shape>
                      <o:OLEObject Type="Embed" ProgID="PBrush" ShapeID="_x0000_i1026" DrawAspect="Content" ObjectID="_1537444507" r:id="rId12"/>
                    </w:object>
                  </w:r>
                </w:p>
                <w:p w:rsidR="009E1C3E" w:rsidRPr="00D757F5" w:rsidRDefault="009E1C3E" w:rsidP="00D757F5">
                  <w:pPr>
                    <w:spacing w:line="276" w:lineRule="auto"/>
                    <w:ind w:right="453"/>
                    <w:jc w:val="center"/>
                    <w:rPr>
                      <w:rFonts w:ascii="Palatino Linotype" w:hAnsi="Palatino Linotype"/>
                    </w:rPr>
                  </w:pPr>
                  <w:r w:rsidRPr="00D757F5">
                    <w:rPr>
                      <w:rFonts w:ascii="Palatino Linotype" w:hAnsi="Palatino Linotype"/>
                    </w:rPr>
                    <w:t>(b)</w:t>
                  </w:r>
                </w:p>
              </w:tc>
            </w:tr>
          </w:tbl>
          <w:p w:rsidR="00C439FD" w:rsidRPr="00D757F5" w:rsidRDefault="00C439FD" w:rsidP="00D757F5">
            <w:pPr>
              <w:spacing w:line="276" w:lineRule="auto"/>
              <w:ind w:right="453"/>
              <w:jc w:val="both"/>
              <w:rPr>
                <w:rFonts w:ascii="Palatino Linotype" w:hAnsi="Palatino Linotype"/>
              </w:rPr>
            </w:pPr>
          </w:p>
        </w:tc>
      </w:tr>
      <w:tr w:rsidR="00C439FD" w:rsidTr="00D757F5">
        <w:tc>
          <w:tcPr>
            <w:tcW w:w="6799" w:type="dxa"/>
            <w:shd w:val="clear" w:color="auto" w:fill="auto"/>
          </w:tcPr>
          <w:p w:rsidR="00C439FD" w:rsidRPr="00D757F5" w:rsidRDefault="00C439FD" w:rsidP="00D757F5">
            <w:pPr>
              <w:spacing w:line="276" w:lineRule="auto"/>
              <w:jc w:val="center"/>
              <w:rPr>
                <w:rFonts w:ascii="Palatino Linotype" w:hAnsi="Palatino Linotype"/>
              </w:rPr>
            </w:pPr>
            <w:r w:rsidRPr="00D757F5">
              <w:rPr>
                <w:rFonts w:ascii="Palatino Linotype" w:hAnsi="Palatino Linotype"/>
                <w:sz w:val="20"/>
                <w:szCs w:val="20"/>
              </w:rPr>
              <w:t>Figure</w:t>
            </w:r>
            <w:r w:rsidR="008F3E2F">
              <w:rPr>
                <w:rFonts w:ascii="Palatino Linotype" w:hAnsi="Palatino Linotype"/>
                <w:sz w:val="20"/>
                <w:szCs w:val="20"/>
              </w:rPr>
              <w:t xml:space="preserve"> </w:t>
            </w:r>
            <w:r w:rsidR="009E1C3E" w:rsidRPr="00D757F5">
              <w:rPr>
                <w:rFonts w:ascii="Palatino Linotype" w:hAnsi="Palatino Linotype"/>
                <w:sz w:val="20"/>
                <w:szCs w:val="20"/>
              </w:rPr>
              <w:t>2</w:t>
            </w:r>
            <w:r w:rsidRPr="00D757F5">
              <w:rPr>
                <w:rFonts w:ascii="Palatino Linotype" w:hAnsi="Palatino Linotype"/>
                <w:sz w:val="20"/>
                <w:szCs w:val="20"/>
              </w:rPr>
              <w:t xml:space="preserve">: </w:t>
            </w:r>
            <w:r w:rsidR="00103694" w:rsidRPr="00D757F5">
              <w:rPr>
                <w:rFonts w:ascii="Palatino Linotype" w:hAnsi="Palatino Linotype"/>
                <w:sz w:val="20"/>
                <w:szCs w:val="20"/>
              </w:rPr>
              <w:t>Evaluating the value</w:t>
            </w:r>
            <w:r w:rsidRPr="00D757F5">
              <w:rPr>
                <w:rFonts w:ascii="Palatino Linotype" w:hAnsi="Palatino Linotype"/>
                <w:sz w:val="20"/>
                <w:szCs w:val="20"/>
              </w:rPr>
              <w:t xml:space="preserve"> of (a) </w:t>
            </w:r>
            <m:oMath>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m:t>
                  </m:r>
                </m:sup>
              </m:sSup>
            </m:oMath>
            <w:r w:rsidR="00103694" w:rsidRPr="00D757F5">
              <w:rPr>
                <w:rFonts w:ascii="Palatino Linotype" w:hAnsi="Palatino Linotype"/>
                <w:sz w:val="20"/>
                <w:szCs w:val="20"/>
              </w:rPr>
              <w:t xml:space="preserve"> by fitting</w:t>
            </w:r>
            <w:r w:rsidRPr="00D757F5">
              <w:rPr>
                <w:rFonts w:ascii="Palatino Linotype" w:hAnsi="Palatino Linotype"/>
                <w:sz w:val="20"/>
                <w:szCs w:val="20"/>
              </w:rPr>
              <w:t xml:space="preserve"> </w:t>
            </w:r>
            <m:oMath>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-ln</m:t>
              </m:r>
              <m:acc>
                <m:accPr>
                  <m:chr m:val="̇"/>
                  <m:ctrlPr>
                    <w:rPr>
                      <w:rFonts w:ascii="Cambria Math" w:hAnsi="Cambria Math"/>
                      <w:i/>
                      <w:sz w:val="20"/>
                      <w:szCs w:val="20"/>
                    </w:rPr>
                  </m:ctrlPr>
                </m:accPr>
                <m:e>
                  <m:r>
                    <w:rPr>
                      <w:rFonts w:ascii="Cambria Math" w:hAnsi="Cambria Math"/>
                      <w:sz w:val="20"/>
                      <w:szCs w:val="20"/>
                    </w:rPr>
                    <m:t>ε</m:t>
                  </m:r>
                </m:e>
              </m:acc>
            </m:oMath>
            <w:r w:rsidR="00103694" w:rsidRPr="00D757F5">
              <w:rPr>
                <w:rFonts w:ascii="Palatino Linotype" w:hAnsi="Palatino Linotype"/>
                <w:sz w:val="20"/>
                <w:szCs w:val="20"/>
              </w:rPr>
              <w:t xml:space="preserve">, and </w:t>
            </w:r>
            <w:r w:rsidRPr="00D757F5">
              <w:rPr>
                <w:rFonts w:ascii="Palatino Linotype" w:hAnsi="Palatino Linotype"/>
                <w:sz w:val="20"/>
                <w:szCs w:val="20"/>
              </w:rPr>
              <w:t xml:space="preserve">(b) </w:t>
            </w:r>
            <m:oMath>
              <m:r>
                <w:rPr>
                  <w:rFonts w:ascii="Cambria Math" w:hAnsi="Cambria Math"/>
                  <w:sz w:val="20"/>
                  <w:szCs w:val="20"/>
                </w:rPr>
                <m:t>β</m:t>
              </m:r>
            </m:oMath>
            <w:r w:rsidRPr="00D757F5">
              <w:rPr>
                <w:rFonts w:ascii="Palatino Linotype" w:hAnsi="Palatino Linotype"/>
                <w:sz w:val="20"/>
                <w:szCs w:val="20"/>
              </w:rPr>
              <w:t xml:space="preserve"> from the slope of straight lines </w:t>
            </w: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-ln</m:t>
              </m:r>
              <m:acc>
                <m:accPr>
                  <m:chr m:val="̇"/>
                  <m:ctrlPr>
                    <w:rPr>
                      <w:rFonts w:ascii="Cambria Math" w:hAnsi="Cambria Math"/>
                      <w:i/>
                      <w:sz w:val="20"/>
                      <w:szCs w:val="20"/>
                    </w:rPr>
                  </m:ctrlPr>
                </m:accPr>
                <m:e>
                  <m:r>
                    <w:rPr>
                      <w:rFonts w:ascii="Cambria Math" w:hAnsi="Cambria Math"/>
                      <w:sz w:val="20"/>
                      <w:szCs w:val="20"/>
                    </w:rPr>
                    <m:t>ε</m:t>
                  </m:r>
                </m:e>
              </m:acc>
            </m:oMath>
            <w:r w:rsidRPr="00D757F5">
              <w:rPr>
                <w:rFonts w:ascii="Palatino Linotype" w:hAnsi="Palatino Linotype"/>
                <w:sz w:val="20"/>
                <w:szCs w:val="20"/>
              </w:rPr>
              <w:t>.</w:t>
            </w:r>
          </w:p>
        </w:tc>
      </w:tr>
    </w:tbl>
    <w:p w:rsidR="001E1910" w:rsidRPr="00552459" w:rsidRDefault="001E1910" w:rsidP="00124000">
      <w:pPr>
        <w:pStyle w:val="BodyText"/>
        <w:spacing w:after="120" w:line="276" w:lineRule="auto"/>
        <w:ind w:left="459" w:right="380"/>
        <w:jc w:val="both"/>
      </w:pPr>
    </w:p>
    <w:tbl>
      <w:tblPr>
        <w:tblW w:w="0" w:type="auto"/>
        <w:tblInd w:w="567" w:type="dxa"/>
        <w:tblLayout w:type="fixed"/>
        <w:tblLook w:val="04A0"/>
      </w:tblPr>
      <w:tblGrid>
        <w:gridCol w:w="6799"/>
      </w:tblGrid>
      <w:tr w:rsidR="0010745F" w:rsidTr="00D757F5">
        <w:tc>
          <w:tcPr>
            <w:tcW w:w="6799" w:type="dxa"/>
            <w:shd w:val="clear" w:color="auto" w:fill="auto"/>
          </w:tcPr>
          <w:tbl>
            <w:tblPr>
              <w:tblW w:w="6912" w:type="dxa"/>
              <w:tblLayout w:type="fixed"/>
              <w:tblLook w:val="04A0"/>
            </w:tblPr>
            <w:tblGrid>
              <w:gridCol w:w="6912"/>
            </w:tblGrid>
            <w:tr w:rsidR="0042669F" w:rsidTr="00D757F5">
              <w:tc>
                <w:tcPr>
                  <w:tcW w:w="6912" w:type="dxa"/>
                  <w:shd w:val="clear" w:color="auto" w:fill="auto"/>
                </w:tcPr>
                <w:p w:rsidR="0042669F" w:rsidRPr="00D757F5" w:rsidRDefault="008F3E2F" w:rsidP="00D757F5">
                  <w:pPr>
                    <w:spacing w:line="276" w:lineRule="auto"/>
                    <w:ind w:right="453"/>
                    <w:jc w:val="center"/>
                    <w:rPr>
                      <w:rFonts w:ascii="Palatino Linotype" w:hAnsi="Palatino Linotype"/>
                    </w:rPr>
                  </w:pPr>
                  <w:r>
                    <w:object w:dxaOrig="4440" w:dyaOrig="4650">
                      <v:shape id="_x0000_i1027" type="#_x0000_t75" style="width:221.8pt;height:232.55pt" o:ole="">
                        <v:imagedata r:id="rId13" o:title=""/>
                      </v:shape>
                      <o:OLEObject Type="Embed" ProgID="PBrush" ShapeID="_x0000_i1027" DrawAspect="Content" ObjectID="_1537444508" r:id="rId14"/>
                    </w:object>
                  </w:r>
                </w:p>
                <w:p w:rsidR="009E1C3E" w:rsidRPr="00D757F5" w:rsidRDefault="009E1C3E" w:rsidP="00D757F5">
                  <w:pPr>
                    <w:spacing w:line="276" w:lineRule="auto"/>
                    <w:ind w:right="453"/>
                    <w:jc w:val="center"/>
                    <w:rPr>
                      <w:rFonts w:ascii="Palatino Linotype" w:hAnsi="Palatino Linotype"/>
                    </w:rPr>
                  </w:pPr>
                  <w:r w:rsidRPr="00D757F5">
                    <w:rPr>
                      <w:rFonts w:ascii="Palatino Linotype" w:hAnsi="Palatino Linotype"/>
                    </w:rPr>
                    <w:t>(a)</w:t>
                  </w:r>
                </w:p>
                <w:p w:rsidR="0042669F" w:rsidRPr="00D757F5" w:rsidRDefault="008F3E2F" w:rsidP="00D757F5">
                  <w:pPr>
                    <w:spacing w:line="276" w:lineRule="auto"/>
                    <w:ind w:right="453"/>
                    <w:jc w:val="center"/>
                    <w:rPr>
                      <w:rFonts w:ascii="Palatino Linotype" w:hAnsi="Palatino Linotype"/>
                    </w:rPr>
                  </w:pPr>
                  <w:r>
                    <w:object w:dxaOrig="4830" w:dyaOrig="4920">
                      <v:shape id="_x0000_i1028" type="#_x0000_t75" style="width:241.65pt;height:245.8pt" o:ole="">
                        <v:imagedata r:id="rId15" o:title=""/>
                      </v:shape>
                      <o:OLEObject Type="Embed" ProgID="PBrush" ShapeID="_x0000_i1028" DrawAspect="Content" ObjectID="_1537444509" r:id="rId16"/>
                    </w:object>
                  </w:r>
                </w:p>
                <w:p w:rsidR="009E1C3E" w:rsidRPr="00D757F5" w:rsidRDefault="009E1C3E" w:rsidP="00D757F5">
                  <w:pPr>
                    <w:spacing w:line="276" w:lineRule="auto"/>
                    <w:ind w:right="453"/>
                    <w:jc w:val="center"/>
                    <w:rPr>
                      <w:rFonts w:ascii="Palatino Linotype" w:hAnsi="Palatino Linotype"/>
                    </w:rPr>
                  </w:pPr>
                  <w:r w:rsidRPr="00D757F5">
                    <w:rPr>
                      <w:rFonts w:ascii="Palatino Linotype" w:hAnsi="Palatino Linotype"/>
                    </w:rPr>
                    <w:t>(b)</w:t>
                  </w:r>
                </w:p>
              </w:tc>
            </w:tr>
          </w:tbl>
          <w:p w:rsidR="0010745F" w:rsidRPr="00D757F5" w:rsidRDefault="0010745F" w:rsidP="00D757F5">
            <w:pPr>
              <w:spacing w:line="276" w:lineRule="auto"/>
              <w:ind w:right="453"/>
              <w:jc w:val="both"/>
              <w:rPr>
                <w:rFonts w:ascii="Palatino Linotype" w:hAnsi="Palatino Linotype"/>
              </w:rPr>
            </w:pPr>
          </w:p>
        </w:tc>
      </w:tr>
      <w:tr w:rsidR="0010745F" w:rsidTr="00D757F5">
        <w:tc>
          <w:tcPr>
            <w:tcW w:w="6799" w:type="dxa"/>
            <w:shd w:val="clear" w:color="auto" w:fill="auto"/>
          </w:tcPr>
          <w:p w:rsidR="0010745F" w:rsidRPr="00D757F5" w:rsidRDefault="0010745F" w:rsidP="00D757F5">
            <w:pPr>
              <w:spacing w:line="276" w:lineRule="auto"/>
              <w:ind w:right="453"/>
              <w:jc w:val="center"/>
              <w:rPr>
                <w:rFonts w:ascii="Palatino Linotype" w:hAnsi="Palatino Linotype"/>
              </w:rPr>
            </w:pPr>
            <w:r w:rsidRPr="00D757F5">
              <w:rPr>
                <w:rFonts w:ascii="Palatino Linotype" w:hAnsi="Palatino Linotype"/>
                <w:sz w:val="20"/>
                <w:szCs w:val="20"/>
              </w:rPr>
              <w:t xml:space="preserve">Figure </w:t>
            </w:r>
            <w:r w:rsidR="009E1C3E" w:rsidRPr="00D757F5">
              <w:rPr>
                <w:rFonts w:ascii="Palatino Linotype" w:hAnsi="Palatino Linotype"/>
                <w:sz w:val="20"/>
                <w:szCs w:val="20"/>
              </w:rPr>
              <w:t>3</w:t>
            </w:r>
            <w:r w:rsidRPr="00D757F5">
              <w:rPr>
                <w:rFonts w:ascii="Palatino Linotype" w:hAnsi="Palatino Linotype"/>
                <w:sz w:val="20"/>
                <w:szCs w:val="20"/>
              </w:rPr>
              <w:t xml:space="preserve">: </w:t>
            </w:r>
            <w:r w:rsidR="00103694" w:rsidRPr="00D757F5">
              <w:rPr>
                <w:rFonts w:ascii="Palatino Linotype" w:hAnsi="Palatino Linotype"/>
                <w:sz w:val="20"/>
                <w:szCs w:val="20"/>
              </w:rPr>
              <w:t xml:space="preserve">Evaluating the value of </w:t>
            </w:r>
            <w:r w:rsidRPr="00D757F5">
              <w:rPr>
                <w:rFonts w:ascii="Palatino Linotype" w:hAnsi="Palatino Linotype"/>
                <w:sz w:val="20"/>
                <w:szCs w:val="20"/>
              </w:rPr>
              <w:t xml:space="preserve">(a) n </w:t>
            </w:r>
            <w:r w:rsidR="00103694" w:rsidRPr="00D757F5">
              <w:rPr>
                <w:rFonts w:ascii="Palatino Linotype" w:hAnsi="Palatino Linotype"/>
                <w:sz w:val="20"/>
                <w:szCs w:val="20"/>
              </w:rPr>
              <w:t xml:space="preserve">by fitting </w:t>
            </w:r>
            <m:oMath>
              <m:r>
                <w:rPr>
                  <w:rFonts w:ascii="Cambria Math" w:hAnsi="Cambria Math"/>
                  <w:sz w:val="20"/>
                  <w:szCs w:val="20"/>
                </w:rPr>
                <m:t>ln</m:t>
              </m:r>
              <m:d>
                <m:dPr>
                  <m:begChr m:val="["/>
                  <m:endChr m:val="]"/>
                  <m:ctrlPr>
                    <w:rPr>
                      <w:rFonts w:ascii="Cambria Math" w:hAnsi="Cambria Math"/>
                      <w:i/>
                      <w:sz w:val="20"/>
                      <w:szCs w:val="20"/>
                    </w:rPr>
                  </m:ctrlPr>
                </m:dPr>
                <m:e>
                  <m:r>
                    <m:rPr>
                      <m:sty m:val="p"/>
                    </m:rPr>
                    <w:rPr>
                      <w:rFonts w:ascii="Cambria Math" w:hAnsi="Cambria Math"/>
                      <w:sz w:val="20"/>
                      <w:szCs w:val="20"/>
                    </w:rPr>
                    <m:t>sinh⁡</m:t>
                  </m:r>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m:t>
                  </m:r>
                </m:e>
              </m:d>
              <m:r>
                <w:rPr>
                  <w:rFonts w:ascii="Cambria Math" w:hAnsi="Cambria Math"/>
                  <w:sz w:val="20"/>
                  <w:szCs w:val="20"/>
                </w:rPr>
                <m:t>-ln</m:t>
              </m:r>
              <m:acc>
                <m:accPr>
                  <m:chr m:val="̇"/>
                  <m:ctrlPr>
                    <w:rPr>
                      <w:rFonts w:ascii="Cambria Math" w:hAnsi="Cambria Math"/>
                      <w:i/>
                      <w:sz w:val="20"/>
                      <w:szCs w:val="20"/>
                    </w:rPr>
                  </m:ctrlPr>
                </m:accPr>
                <m:e>
                  <m:r>
                    <w:rPr>
                      <w:rFonts w:ascii="Cambria Math" w:hAnsi="Cambria Math"/>
                      <w:sz w:val="20"/>
                      <w:szCs w:val="20"/>
                    </w:rPr>
                    <m:t>ε</m:t>
                  </m:r>
                </m:e>
              </m:acc>
            </m:oMath>
            <w:r w:rsidR="00103694" w:rsidRPr="00D757F5">
              <w:rPr>
                <w:rFonts w:ascii="Palatino Linotype" w:hAnsi="Palatino Linotype"/>
                <w:sz w:val="20"/>
                <w:szCs w:val="20"/>
              </w:rPr>
              <w:t xml:space="preserve"> and </w:t>
            </w:r>
            <w:r w:rsidRPr="00D757F5">
              <w:rPr>
                <w:rFonts w:ascii="Palatino Linotype" w:hAnsi="Palatino Linotype"/>
                <w:sz w:val="20"/>
                <w:szCs w:val="20"/>
              </w:rPr>
              <w:t xml:space="preserve">(b) Q </w:t>
            </w:r>
            <w:r w:rsidR="00103694" w:rsidRPr="00D757F5">
              <w:rPr>
                <w:rFonts w:ascii="Palatino Linotype" w:hAnsi="Palatino Linotype"/>
                <w:sz w:val="20"/>
                <w:szCs w:val="20"/>
              </w:rPr>
              <w:t xml:space="preserve">by fitting </w:t>
            </w:r>
            <w:r w:rsidRPr="00D757F5">
              <w:rPr>
                <w:rFonts w:ascii="Palatino Linotype" w:hAnsi="Palatino Linotype"/>
                <w:sz w:val="20"/>
                <w:szCs w:val="20"/>
              </w:rPr>
              <w:t xml:space="preserve"> </w:t>
            </w:r>
            <m:oMath>
              <m:r>
                <w:rPr>
                  <w:rFonts w:ascii="Cambria Math" w:hAnsi="Cambria Math"/>
                  <w:sz w:val="20"/>
                  <w:szCs w:val="20"/>
                </w:rPr>
                <m:t>ln</m:t>
              </m:r>
              <m:d>
                <m:dPr>
                  <m:begChr m:val="["/>
                  <m:endChr m:val="]"/>
                  <m:ctrlPr>
                    <w:rPr>
                      <w:rFonts w:ascii="Cambria Math" w:hAnsi="Cambria Math"/>
                      <w:i/>
                      <w:sz w:val="20"/>
                      <w:szCs w:val="20"/>
                    </w:rPr>
                  </m:ctrlPr>
                </m:dPr>
                <m:e>
                  <m:r>
                    <m:rPr>
                      <m:sty m:val="p"/>
                    </m:rPr>
                    <w:rPr>
                      <w:rFonts w:ascii="Cambria Math" w:hAnsi="Cambria Math"/>
                      <w:sz w:val="20"/>
                      <w:szCs w:val="20"/>
                    </w:rPr>
                    <m:t>sinh⁡</m:t>
                  </m:r>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m:t>
                  </m:r>
                </m:e>
              </m:d>
              <m:r>
                <w:rPr>
                  <w:rFonts w:ascii="Cambria Math" w:hAnsi="Cambria Math"/>
                  <w:sz w:val="20"/>
                  <w:szCs w:val="20"/>
                </w:rPr>
                <m:t>-1/T</m:t>
              </m:r>
            </m:oMath>
            <w:r w:rsidRPr="00D757F5">
              <w:rPr>
                <w:rFonts w:ascii="Palatino Linotype" w:hAnsi="Palatino Linotype"/>
                <w:sz w:val="20"/>
                <w:szCs w:val="20"/>
              </w:rPr>
              <w:t>.</w:t>
            </w:r>
          </w:p>
        </w:tc>
      </w:tr>
    </w:tbl>
    <w:p w:rsidR="007C1552" w:rsidRDefault="007C1552" w:rsidP="00124000">
      <w:pPr>
        <w:pStyle w:val="BodyText"/>
        <w:spacing w:after="120" w:line="276" w:lineRule="auto"/>
        <w:ind w:left="459" w:right="380"/>
      </w:pPr>
    </w:p>
    <w:p w:rsidR="007C1552" w:rsidRDefault="007C1552" w:rsidP="00124000">
      <w:pPr>
        <w:pStyle w:val="BodyText"/>
        <w:spacing w:after="120" w:line="276" w:lineRule="auto"/>
        <w:ind w:left="459" w:right="380"/>
        <w:rPr>
          <w:b/>
          <w:bCs/>
        </w:rPr>
      </w:pPr>
    </w:p>
    <w:p w:rsidR="0010745F" w:rsidRPr="0010745F" w:rsidRDefault="0010745F" w:rsidP="00124000">
      <w:pPr>
        <w:pStyle w:val="BodyText"/>
        <w:spacing w:after="120" w:line="276" w:lineRule="auto"/>
        <w:ind w:left="459" w:right="380"/>
        <w:rPr>
          <w:b/>
          <w:bCs/>
        </w:rPr>
      </w:pPr>
      <w:r w:rsidRPr="0010745F">
        <w:rPr>
          <w:b/>
          <w:bCs/>
        </w:rPr>
        <w:t>3.4      RELATIONSHIP BETWEEN PEAK STRESS AND ZENER-HOLOMON PARAMETER</w:t>
      </w:r>
    </w:p>
    <w:p w:rsidR="00AE5B06" w:rsidRDefault="00AE5B06" w:rsidP="00124000">
      <w:pPr>
        <w:pStyle w:val="BodyText"/>
        <w:spacing w:after="120" w:line="276" w:lineRule="auto"/>
        <w:ind w:left="459" w:right="380"/>
        <w:jc w:val="both"/>
      </w:pPr>
      <w:r w:rsidRPr="00AE5B06">
        <w:t>The relation between peak stress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sidRPr="00AE5B06">
        <w:t>) and Z could be found according to Equations (5)-(7). Curves of lnZ</w:t>
      </w:r>
      <w:r w:rsidR="00B55E7E">
        <w:t xml:space="preserve"> </w:t>
      </w:r>
      <w:r w:rsidR="00806301" w:rsidRPr="00AE5B06">
        <w:t>versus</w:t>
      </w:r>
      <w:r w:rsidR="00806301">
        <w:t xml:space="preserv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sidRPr="00AE5B06">
        <w:t xml:space="preserve">, </w:t>
      </w:r>
      <m:oMath>
        <m:r>
          <w:rPr>
            <w:rFonts w:ascii="Cambria Math" w:hAnsi="Cambria Math"/>
          </w:rPr>
          <m:t>ln</m:t>
        </m:r>
        <m:sSub>
          <m:sSubPr>
            <m:ctrlPr>
              <w:rPr>
                <w:rFonts w:ascii="Cambria Math" w:hAnsi="Cambria Math"/>
                <w:i/>
              </w:rPr>
            </m:ctrlPr>
          </m:sSubPr>
          <m:e>
            <m:r>
              <w:rPr>
                <w:rFonts w:ascii="Cambria Math" w:hAnsi="Cambria Math"/>
              </w:rPr>
              <m:t>σ</m:t>
            </m:r>
          </m:e>
          <m:sub>
            <m:r>
              <w:rPr>
                <w:rFonts w:ascii="Cambria Math" w:hAnsi="Cambria Math"/>
              </w:rPr>
              <m:t>p</m:t>
            </m:r>
          </m:sub>
        </m:sSub>
      </m:oMath>
      <w:r w:rsidRPr="00AE5B06">
        <w:t xml:space="preserve">, and </w:t>
      </w:r>
      <m:oMath>
        <m:r>
          <w:rPr>
            <w:rFonts w:ascii="Cambria Math" w:hAnsi="Cambria Math"/>
          </w:rPr>
          <m:t>ln</m:t>
        </m:r>
        <m:d>
          <m:dPr>
            <m:begChr m:val="["/>
            <m:endChr m:val="]"/>
            <m:ctrlPr>
              <w:rPr>
                <w:rFonts w:ascii="Cambria Math" w:hAnsi="Cambria Math"/>
                <w:i/>
              </w:rPr>
            </m:ctrlPr>
          </m:dPr>
          <m:e>
            <m:r>
              <m:rPr>
                <m:sty m:val="p"/>
              </m:rPr>
              <w:rPr>
                <w:rFonts w:ascii="Cambria Math" w:hAnsi="Cambria Math"/>
              </w:rPr>
              <m:t>sinh⁡</m:t>
            </m:r>
            <m:r>
              <w:rPr>
                <w:rFonts w:ascii="Cambria Math" w:hAnsi="Cambria Math"/>
              </w:rPr>
              <m:t>(α</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e>
        </m:d>
      </m:oMath>
      <w:r w:rsidRPr="00AE5B06">
        <w:t xml:space="preserve"> are shown in Figures 5(a)–5(c), respectively, and the resultant regression equations with new constants are as below</w:t>
      </w:r>
    </w:p>
    <w:p w:rsidR="00B55E7E" w:rsidRPr="00AE5B06" w:rsidRDefault="00B55E7E" w:rsidP="00124000">
      <w:pPr>
        <w:pStyle w:val="BodyText"/>
        <w:spacing w:after="120" w:line="276" w:lineRule="auto"/>
        <w:ind w:left="459" w:right="380"/>
        <w:jc w:val="both"/>
      </w:pPr>
    </w:p>
    <w:tbl>
      <w:tblPr>
        <w:tblW w:w="0" w:type="auto"/>
        <w:tblInd w:w="567" w:type="dxa"/>
        <w:tblLayout w:type="fixed"/>
        <w:tblLook w:val="04A0"/>
      </w:tblPr>
      <w:tblGrid>
        <w:gridCol w:w="6200"/>
        <w:gridCol w:w="709"/>
      </w:tblGrid>
      <w:tr w:rsidR="00AE5B06" w:rsidRPr="00A14831" w:rsidTr="00D757F5">
        <w:tc>
          <w:tcPr>
            <w:tcW w:w="6200" w:type="dxa"/>
            <w:shd w:val="clear" w:color="auto" w:fill="auto"/>
          </w:tcPr>
          <w:p w:rsidR="00AE5B06" w:rsidRPr="00D757F5" w:rsidRDefault="00DB5F1F" w:rsidP="00B55E7E">
            <w:pPr>
              <w:spacing w:line="360"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m:t>
                </m:r>
                <m:r>
                  <w:rPr>
                    <w:rFonts w:ascii="Cambria Math" w:eastAsia="Times New Roman" w:hAnsi="Cambria Math"/>
                  </w:rPr>
                  <m:t>=55.354×</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5</m:t>
                    </m:r>
                  </m:sup>
                </m:sSup>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5.067</m:t>
                    </m:r>
                  </m:sup>
                </m:sSubSup>
              </m:oMath>
            </m:oMathPara>
          </w:p>
        </w:tc>
        <w:tc>
          <w:tcPr>
            <w:tcW w:w="709" w:type="dxa"/>
            <w:shd w:val="clear" w:color="auto" w:fill="auto"/>
          </w:tcPr>
          <w:p w:rsidR="00AE5B06" w:rsidRPr="00D757F5" w:rsidRDefault="00AE5B06" w:rsidP="00D757F5">
            <w:pPr>
              <w:bidi/>
              <w:spacing w:line="276" w:lineRule="auto"/>
              <w:ind w:right="-185"/>
              <w:jc w:val="center"/>
              <w:rPr>
                <w:rFonts w:ascii="Palatino Linotype" w:hAnsi="Palatino Linotype"/>
              </w:rPr>
            </w:pPr>
            <w:r w:rsidRPr="00D757F5">
              <w:rPr>
                <w:rFonts w:ascii="Palatino Linotype" w:hAnsi="Palatino Linotype"/>
              </w:rPr>
              <w:t>(14)</w:t>
            </w:r>
          </w:p>
        </w:tc>
      </w:tr>
      <w:tr w:rsidR="00AE5B06" w:rsidRPr="00A14831" w:rsidTr="00D757F5">
        <w:tc>
          <w:tcPr>
            <w:tcW w:w="6200" w:type="dxa"/>
            <w:shd w:val="clear" w:color="auto" w:fill="auto"/>
          </w:tcPr>
          <w:p w:rsidR="00AE5B06" w:rsidRPr="00D757F5" w:rsidRDefault="00DB5F1F" w:rsidP="00B55E7E">
            <w:pPr>
              <w:spacing w:line="360"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m:t>
                </m:r>
                <m:r>
                  <w:rPr>
                    <w:rFonts w:ascii="Cambria Math" w:eastAsia="Times New Roman" w:hAnsi="Cambria Math"/>
                  </w:rPr>
                  <m:t>15.58×</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3</m:t>
                    </m:r>
                  </m:sup>
                </m:sSup>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0.159</m:t>
                        </m:r>
                        <m:sSub>
                          <m:sSubPr>
                            <m:ctrlPr>
                              <w:rPr>
                                <w:rFonts w:ascii="Cambria Math" w:hAnsi="Cambria Math"/>
                                <w:i/>
                              </w:rPr>
                            </m:ctrlPr>
                          </m:sSubPr>
                          <m:e>
                            <m:r>
                              <w:rPr>
                                <w:rFonts w:ascii="Cambria Math" w:hAnsi="Cambria Math"/>
                              </w:rPr>
                              <m:t>σ</m:t>
                            </m:r>
                          </m:e>
                          <m:sub>
                            <m:r>
                              <w:rPr>
                                <w:rFonts w:ascii="Cambria Math" w:hAnsi="Cambria Math"/>
                              </w:rPr>
                              <m:t>p</m:t>
                            </m:r>
                          </m:sub>
                        </m:sSub>
                      </m:e>
                    </m:d>
                  </m:e>
                </m:func>
              </m:oMath>
            </m:oMathPara>
          </w:p>
        </w:tc>
        <w:tc>
          <w:tcPr>
            <w:tcW w:w="709" w:type="dxa"/>
            <w:shd w:val="clear" w:color="auto" w:fill="auto"/>
          </w:tcPr>
          <w:p w:rsidR="00AE5B06" w:rsidRPr="00D757F5" w:rsidRDefault="00AE5B06" w:rsidP="00D757F5">
            <w:pPr>
              <w:bidi/>
              <w:spacing w:line="276" w:lineRule="auto"/>
              <w:ind w:right="-185"/>
              <w:jc w:val="center"/>
              <w:rPr>
                <w:rFonts w:ascii="Palatino Linotype" w:hAnsi="Palatino Linotype"/>
              </w:rPr>
            </w:pPr>
            <w:r w:rsidRPr="00D757F5">
              <w:rPr>
                <w:rFonts w:ascii="Palatino Linotype" w:hAnsi="Palatino Linotype"/>
              </w:rPr>
              <w:t>(15)</w:t>
            </w:r>
          </w:p>
        </w:tc>
      </w:tr>
      <w:tr w:rsidR="00AE5B06" w:rsidRPr="00A14831" w:rsidTr="00D757F5">
        <w:tc>
          <w:tcPr>
            <w:tcW w:w="6200" w:type="dxa"/>
            <w:shd w:val="clear" w:color="auto" w:fill="auto"/>
          </w:tcPr>
          <w:p w:rsidR="001A2C82" w:rsidRPr="00D757F5" w:rsidRDefault="00DB5F1F" w:rsidP="001A2C82">
            <w:pPr>
              <w:spacing w:line="360" w:lineRule="auto"/>
              <w:ind w:right="454"/>
              <w:jc w:val="both"/>
              <w:rPr>
                <w:rFonts w:ascii="Palatino Linotype" w:hAnsi="Palatino Linotype"/>
              </w:rPr>
            </w:pPr>
            <m:oMathPara>
              <m:oMathParaPr>
                <m:jc m:val="left"/>
              </m:oMathParaPr>
              <m:oMath>
                <m:r>
                  <w:rPr>
                    <w:rFonts w:ascii="Cambria Math" w:hAnsi="Cambria Math"/>
                  </w:rPr>
                  <m:t>Z=</m:t>
                </m:r>
                <m:acc>
                  <m:accPr>
                    <m:chr m:val="̇"/>
                    <m:ctrlPr>
                      <w:rPr>
                        <w:rFonts w:ascii="Cambria Math" w:hAnsi="Cambria Math"/>
                        <w:i/>
                      </w:rPr>
                    </m:ctrlPr>
                  </m:accPr>
                  <m:e>
                    <m:r>
                      <w:rPr>
                        <w:rFonts w:ascii="Cambria Math" w:hAnsi="Cambria Math"/>
                      </w:rPr>
                      <m:t>ε</m:t>
                    </m:r>
                  </m:e>
                </m:acc>
                <m:r>
                  <w:rPr>
                    <w:rFonts w:ascii="Cambria Math" w:hAnsi="Cambria Math"/>
                  </w:rPr>
                  <m:t>exp⁡(</m:t>
                </m:r>
                <m:f>
                  <m:fPr>
                    <m:ctrlPr>
                      <w:rPr>
                        <w:rFonts w:ascii="Cambria Math" w:hAnsi="Cambria Math"/>
                        <w:i/>
                      </w:rPr>
                    </m:ctrlPr>
                  </m:fPr>
                  <m:num>
                    <m:r>
                      <w:rPr>
                        <w:rFonts w:ascii="Cambria Math" w:hAnsi="Cambria Math"/>
                      </w:rPr>
                      <m:t>Q</m:t>
                    </m:r>
                  </m:num>
                  <m:den>
                    <m:r>
                      <w:rPr>
                        <w:rFonts w:ascii="Cambria Math" w:hAnsi="Cambria Math"/>
                      </w:rPr>
                      <m:t>RT</m:t>
                    </m:r>
                  </m:den>
                </m:f>
                <m:r>
                  <w:rPr>
                    <w:rFonts w:ascii="Cambria Math" w:hAnsi="Cambria Math"/>
                  </w:rPr>
                  <m:t>)</m:t>
                </m:r>
                <m:r>
                  <w:rPr>
                    <w:rFonts w:ascii="Cambria Math" w:hAnsi="Cambria Math"/>
                    <w:color w:val="000000"/>
                  </w:rPr>
                  <m:t>=47.544×</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7</m:t>
                    </m:r>
                  </m:sup>
                </m:sSup>
                <m:sSup>
                  <m:sSupPr>
                    <m:ctrlPr>
                      <w:rPr>
                        <w:rFonts w:ascii="Cambria Math" w:hAnsi="Cambria Math"/>
                        <w:i/>
                        <w:color w:val="000000"/>
                      </w:rPr>
                    </m:ctrlPr>
                  </m:sSupPr>
                  <m:e>
                    <m:r>
                      <w:rPr>
                        <w:rFonts w:ascii="Cambria Math" w:hAnsi="Cambria Math"/>
                        <w:color w:val="000000"/>
                      </w:rPr>
                      <m:t>[sinh⁡(0.032σ)]</m:t>
                    </m:r>
                  </m:e>
                  <m:sup>
                    <m:r>
                      <w:rPr>
                        <w:rFonts w:ascii="Cambria Math" w:hAnsi="Cambria Math"/>
                        <w:color w:val="000000"/>
                      </w:rPr>
                      <m:t>3.665</m:t>
                    </m:r>
                  </m:sup>
                </m:sSup>
              </m:oMath>
            </m:oMathPara>
          </w:p>
        </w:tc>
        <w:tc>
          <w:tcPr>
            <w:tcW w:w="709" w:type="dxa"/>
            <w:shd w:val="clear" w:color="auto" w:fill="auto"/>
          </w:tcPr>
          <w:p w:rsidR="00AE5B06" w:rsidRPr="00D757F5" w:rsidRDefault="00AE5B06" w:rsidP="00D757F5">
            <w:pPr>
              <w:bidi/>
              <w:spacing w:line="276" w:lineRule="auto"/>
              <w:ind w:right="-327"/>
              <w:jc w:val="center"/>
              <w:rPr>
                <w:rFonts w:ascii="Palatino Linotype" w:hAnsi="Palatino Linotype"/>
                <w:rtl/>
                <w:lang w:bidi="fa-IR"/>
              </w:rPr>
            </w:pPr>
            <w:r w:rsidRPr="00D757F5">
              <w:rPr>
                <w:rFonts w:ascii="Palatino Linotype" w:hAnsi="Palatino Linotype"/>
              </w:rPr>
              <w:t>(16)</w:t>
            </w:r>
          </w:p>
          <w:p w:rsidR="00AE5B06" w:rsidRPr="00D757F5" w:rsidRDefault="00AE5B06" w:rsidP="00D757F5">
            <w:pPr>
              <w:bidi/>
              <w:spacing w:line="276" w:lineRule="auto"/>
              <w:ind w:right="454"/>
              <w:rPr>
                <w:rFonts w:ascii="Palatino Linotype" w:hAnsi="Palatino Linotype"/>
                <w:lang w:bidi="fa-IR"/>
              </w:rPr>
            </w:pPr>
          </w:p>
        </w:tc>
      </w:tr>
    </w:tbl>
    <w:p w:rsidR="001A2C82" w:rsidRDefault="001A2C82" w:rsidP="001A2C82">
      <w:pPr>
        <w:spacing w:line="276" w:lineRule="auto"/>
        <w:ind w:left="426"/>
        <w:jc w:val="both"/>
        <w:rPr>
          <w:rFonts w:ascii="Palatino Linotype" w:eastAsia="Palatino Linotype" w:hAnsi="Palatino Linotype"/>
        </w:rPr>
      </w:pPr>
    </w:p>
    <w:p w:rsidR="001A2C82" w:rsidRDefault="001A2C82" w:rsidP="001A2C82">
      <w:pPr>
        <w:spacing w:line="276" w:lineRule="auto"/>
        <w:ind w:left="426" w:right="450"/>
        <w:jc w:val="both"/>
        <w:rPr>
          <w:rFonts w:ascii="Palatino Linotype" w:eastAsia="Palatino Linotype" w:hAnsi="Palatino Linotype"/>
        </w:rPr>
      </w:pPr>
      <w:r w:rsidRPr="001A2C82">
        <w:rPr>
          <w:rFonts w:ascii="Palatino Linotype" w:eastAsia="Palatino Linotype" w:hAnsi="Palatino Linotype"/>
        </w:rPr>
        <w:t xml:space="preserve">According to Figures </w:t>
      </w:r>
      <w:r w:rsidR="00D757F5">
        <w:rPr>
          <w:rFonts w:ascii="Palatino Linotype" w:eastAsia="Palatino Linotype" w:hAnsi="Palatino Linotype"/>
        </w:rPr>
        <w:t>4</w:t>
      </w:r>
      <w:r w:rsidRPr="001A2C82">
        <w:rPr>
          <w:rFonts w:ascii="Palatino Linotype" w:eastAsia="Palatino Linotype" w:hAnsi="Palatino Linotype"/>
        </w:rPr>
        <w:t>(a)–</w:t>
      </w:r>
      <w:r w:rsidR="00D757F5">
        <w:rPr>
          <w:rFonts w:ascii="Palatino Linotype" w:eastAsia="Palatino Linotype" w:hAnsi="Palatino Linotype"/>
        </w:rPr>
        <w:t>4</w:t>
      </w:r>
      <w:r w:rsidRPr="001A2C82">
        <w:rPr>
          <w:rFonts w:ascii="Palatino Linotype" w:eastAsia="Palatino Linotype" w:hAnsi="Palatino Linotype"/>
        </w:rPr>
        <w:t>(c), the hyperbolic sine law has the highest correlation coefficient; therefore Equation (16) is suitable for analysis over a wide range of temperatures and strain rates, which is in agreement with this fact that hyperbolic sine relation is appropriate law for finding constitutive equation</w:t>
      </w:r>
      <w:r>
        <w:rPr>
          <w:rFonts w:ascii="Palatino Linotype" w:eastAsia="Palatino Linotype" w:hAnsi="Palatino Linotype"/>
        </w:rPr>
        <w:t xml:space="preserve"> </w:t>
      </w:r>
      <w:r w:rsidRPr="001A2C82">
        <w:rPr>
          <w:rFonts w:ascii="Palatino Linotype" w:eastAsia="Palatino Linotype" w:hAnsi="Palatino Linotype"/>
        </w:rPr>
        <w:t xml:space="preserve">of Al-Cu-Mg-Pb </w:t>
      </w:r>
      <w:r>
        <w:rPr>
          <w:rFonts w:ascii="Palatino Linotype" w:eastAsia="Palatino Linotype" w:hAnsi="Palatino Linotype"/>
        </w:rPr>
        <w:t xml:space="preserve">aluminum </w:t>
      </w:r>
      <w:r w:rsidRPr="001A2C82">
        <w:rPr>
          <w:rFonts w:ascii="Palatino Linotype" w:eastAsia="Palatino Linotype" w:hAnsi="Palatino Linotype"/>
        </w:rPr>
        <w:t>alloy. The power law and exponential law also have a good fit; however, they are limited to low and high levels of stresses, respectively.</w:t>
      </w:r>
    </w:p>
    <w:p w:rsidR="007C1552" w:rsidRDefault="007C1552" w:rsidP="007C1552">
      <w:pPr>
        <w:pStyle w:val="BodyText"/>
        <w:spacing w:after="120" w:line="276" w:lineRule="auto"/>
        <w:ind w:left="459" w:right="380"/>
        <w:jc w:val="both"/>
      </w:pPr>
      <w:r w:rsidRPr="00AE5B06">
        <w:t>In summary, the peak stress of studied Al-Cu-Mg-Pb alloy under hot deformation condition used in this study may be expressed as Equation (16) as a result of rearrangement of Equation (16) with regard to the average of activation energy (Q)</w:t>
      </w:r>
      <w:r>
        <w:t>.</w:t>
      </w:r>
    </w:p>
    <w:p w:rsidR="007C1552" w:rsidRDefault="007C1552" w:rsidP="007C1552">
      <w:pPr>
        <w:pStyle w:val="BodyText"/>
        <w:spacing w:after="120" w:line="276" w:lineRule="auto"/>
        <w:ind w:left="459" w:right="380"/>
        <w:jc w:val="both"/>
      </w:pPr>
    </w:p>
    <w:tbl>
      <w:tblPr>
        <w:tblW w:w="0" w:type="auto"/>
        <w:tblInd w:w="572" w:type="dxa"/>
        <w:tblLayout w:type="fixed"/>
        <w:tblLook w:val="04A0"/>
      </w:tblPr>
      <w:tblGrid>
        <w:gridCol w:w="6907"/>
      </w:tblGrid>
      <w:tr w:rsidR="007C1552" w:rsidRPr="00A14831" w:rsidTr="00D757F5">
        <w:tc>
          <w:tcPr>
            <w:tcW w:w="6907" w:type="dxa"/>
            <w:shd w:val="clear" w:color="auto" w:fill="auto"/>
          </w:tcPr>
          <w:p w:rsidR="007C1552" w:rsidRPr="00D757F5" w:rsidRDefault="006B1976" w:rsidP="00C42220">
            <w:pPr>
              <w:tabs>
                <w:tab w:val="right" w:pos="6374"/>
              </w:tabs>
              <w:spacing w:line="276" w:lineRule="auto"/>
              <w:ind w:right="454"/>
              <w:jc w:val="both"/>
              <w:rPr>
                <w:rFonts w:ascii="Palatino Linotype" w:hAnsi="Palatino Linotype"/>
              </w:rPr>
            </w:pPr>
            <m:oMathPara>
              <m:oMathParaPr>
                <m:jc m:val="left"/>
              </m:oMathParaPr>
              <m:oMath>
                <m:acc>
                  <m:accPr>
                    <m:chr m:val="̇"/>
                    <m:ctrlPr>
                      <w:rPr>
                        <w:rFonts w:ascii="Cambria Math" w:eastAsia="GulliverRM" w:hAnsi="Cambria Math"/>
                        <w:i/>
                        <w:color w:val="000000"/>
                      </w:rPr>
                    </m:ctrlPr>
                  </m:accPr>
                  <m:e>
                    <m:r>
                      <w:rPr>
                        <w:rFonts w:ascii="Cambria Math" w:eastAsia="GulliverRM" w:hAnsi="Cambria Math"/>
                        <w:color w:val="000000"/>
                      </w:rPr>
                      <m:t>ε</m:t>
                    </m:r>
                  </m:e>
                </m:acc>
                <m:r>
                  <w:rPr>
                    <w:rFonts w:ascii="Cambria Math" w:eastAsia="GulliverRM" w:hAnsi="Cambria Math"/>
                    <w:color w:val="000000"/>
                  </w:rPr>
                  <m:t>=47.544×</m:t>
                </m:r>
                <m:sSup>
                  <m:sSupPr>
                    <m:ctrlPr>
                      <w:rPr>
                        <w:rFonts w:ascii="Cambria Math" w:eastAsia="GulliverRM" w:hAnsi="Cambria Math"/>
                        <w:i/>
                        <w:color w:val="000000"/>
                      </w:rPr>
                    </m:ctrlPr>
                  </m:sSupPr>
                  <m:e>
                    <m:r>
                      <w:rPr>
                        <w:rFonts w:ascii="Cambria Math" w:eastAsia="GulliverRM" w:hAnsi="Cambria Math"/>
                        <w:color w:val="000000"/>
                      </w:rPr>
                      <m:t>10</m:t>
                    </m:r>
                  </m:e>
                  <m:sup>
                    <m:r>
                      <w:rPr>
                        <w:rFonts w:ascii="Cambria Math" w:eastAsia="GulliverRM" w:hAnsi="Cambria Math"/>
                        <w:color w:val="000000"/>
                      </w:rPr>
                      <m:t>7</m:t>
                    </m:r>
                  </m:sup>
                </m:sSup>
                <m:sSup>
                  <m:sSupPr>
                    <m:ctrlPr>
                      <w:rPr>
                        <w:rFonts w:ascii="Cambria Math" w:eastAsia="GulliverRM" w:hAnsi="Cambria Math"/>
                        <w:i/>
                        <w:color w:val="000000"/>
                      </w:rPr>
                    </m:ctrlPr>
                  </m:sSupPr>
                  <m:e>
                    <m:r>
                      <w:rPr>
                        <w:rFonts w:ascii="Cambria Math" w:eastAsia="GulliverRM" w:hAnsi="Cambria Math"/>
                        <w:color w:val="000000"/>
                      </w:rPr>
                      <m:t>[sinh⁡(0.032σ)]</m:t>
                    </m:r>
                  </m:e>
                  <m:sup>
                    <m:r>
                      <w:rPr>
                        <w:rFonts w:ascii="Cambria Math" w:eastAsia="GulliverRM" w:hAnsi="Cambria Math"/>
                        <w:color w:val="000000"/>
                      </w:rPr>
                      <m:t>3.665</m:t>
                    </m:r>
                  </m:sup>
                </m:sSup>
                <m:func>
                  <m:funcPr>
                    <m:ctrlPr>
                      <w:rPr>
                        <w:rFonts w:ascii="Cambria Math" w:eastAsia="GulliverRM" w:hAnsi="Cambria Math"/>
                        <w:i/>
                        <w:color w:val="000000"/>
                      </w:rPr>
                    </m:ctrlPr>
                  </m:funcPr>
                  <m:fName>
                    <m:r>
                      <w:rPr>
                        <w:rFonts w:ascii="Cambria Math" w:eastAsia="GulliverRM" w:hAnsi="Cambria Math"/>
                        <w:color w:val="000000"/>
                      </w:rPr>
                      <m:t>exp</m:t>
                    </m:r>
                  </m:fName>
                  <m:e>
                    <m:d>
                      <m:dPr>
                        <m:ctrlPr>
                          <w:rPr>
                            <w:rFonts w:ascii="Cambria Math" w:eastAsia="GulliverRM" w:hAnsi="Cambria Math"/>
                            <w:i/>
                            <w:color w:val="000000"/>
                          </w:rPr>
                        </m:ctrlPr>
                      </m:dPr>
                      <m:e>
                        <m:r>
                          <w:rPr>
                            <w:rFonts w:ascii="Cambria Math" w:eastAsia="GulliverRM" w:hAnsi="Cambria Math"/>
                            <w:color w:val="000000"/>
                          </w:rPr>
                          <m:t>-</m:t>
                        </m:r>
                        <m:f>
                          <m:fPr>
                            <m:ctrlPr>
                              <w:rPr>
                                <w:rFonts w:ascii="Cambria Math" w:eastAsia="GulliverRM" w:hAnsi="Cambria Math"/>
                                <w:i/>
                                <w:color w:val="000000"/>
                              </w:rPr>
                            </m:ctrlPr>
                          </m:fPr>
                          <m:num>
                            <m:r>
                              <w:rPr>
                                <w:rFonts w:ascii="Cambria Math" w:eastAsia="GulliverRM" w:hAnsi="Cambria Math"/>
                                <w:color w:val="000000"/>
                              </w:rPr>
                              <m:t>98.231×</m:t>
                            </m:r>
                            <m:sSup>
                              <m:sSupPr>
                                <m:ctrlPr>
                                  <w:rPr>
                                    <w:rFonts w:ascii="Cambria Math" w:eastAsia="GulliverRM" w:hAnsi="Cambria Math"/>
                                    <w:i/>
                                    <w:color w:val="000000"/>
                                  </w:rPr>
                                </m:ctrlPr>
                              </m:sSupPr>
                              <m:e>
                                <m:r>
                                  <w:rPr>
                                    <w:rFonts w:ascii="Cambria Math" w:eastAsia="GulliverRM" w:hAnsi="Cambria Math"/>
                                    <w:color w:val="000000"/>
                                  </w:rPr>
                                  <m:t>10</m:t>
                                </m:r>
                              </m:e>
                              <m:sup>
                                <m:r>
                                  <w:rPr>
                                    <w:rFonts w:ascii="Cambria Math" w:eastAsia="GulliverRM" w:hAnsi="Cambria Math"/>
                                    <w:color w:val="000000"/>
                                  </w:rPr>
                                  <m:t>3</m:t>
                                </m:r>
                              </m:sup>
                            </m:sSup>
                          </m:num>
                          <m:den>
                            <m:r>
                              <w:rPr>
                                <w:rFonts w:ascii="Cambria Math" w:eastAsia="GulliverRM" w:hAnsi="Cambria Math"/>
                                <w:color w:val="000000"/>
                              </w:rPr>
                              <m:t>RT</m:t>
                            </m:r>
                          </m:den>
                        </m:f>
                      </m:e>
                    </m:d>
                  </m:e>
                </m:func>
              </m:oMath>
            </m:oMathPara>
          </w:p>
        </w:tc>
      </w:tr>
      <w:tr w:rsidR="007C1552" w:rsidRPr="00A14831" w:rsidTr="00D757F5">
        <w:tc>
          <w:tcPr>
            <w:tcW w:w="6907" w:type="dxa"/>
            <w:shd w:val="clear" w:color="auto" w:fill="auto"/>
          </w:tcPr>
          <w:tbl>
            <w:tblPr>
              <w:tblW w:w="6540" w:type="dxa"/>
              <w:tblLayout w:type="fixed"/>
              <w:tblLook w:val="04A0"/>
            </w:tblPr>
            <w:tblGrid>
              <w:gridCol w:w="5406"/>
              <w:gridCol w:w="1134"/>
            </w:tblGrid>
            <w:tr w:rsidR="007C1552" w:rsidTr="00D757F5">
              <w:tc>
                <w:tcPr>
                  <w:tcW w:w="5406" w:type="dxa"/>
                  <w:shd w:val="clear" w:color="auto" w:fill="auto"/>
                </w:tcPr>
                <w:p w:rsidR="007C1552" w:rsidRPr="00D757F5" w:rsidRDefault="007C1552" w:rsidP="00D757F5">
                  <w:pPr>
                    <w:spacing w:line="276" w:lineRule="auto"/>
                    <w:ind w:right="454"/>
                    <w:jc w:val="both"/>
                    <w:rPr>
                      <w:rFonts w:ascii="Palatino Linotype" w:hAnsi="Palatino Linotype" w:cs="Arial"/>
                      <w:color w:val="000000"/>
                    </w:rPr>
                  </w:pPr>
                </w:p>
              </w:tc>
              <w:tc>
                <w:tcPr>
                  <w:tcW w:w="1134" w:type="dxa"/>
                  <w:shd w:val="clear" w:color="auto" w:fill="auto"/>
                </w:tcPr>
                <w:p w:rsidR="007C1552" w:rsidRPr="00D757F5" w:rsidRDefault="007C1552" w:rsidP="00D757F5">
                  <w:pPr>
                    <w:tabs>
                      <w:tab w:val="left" w:pos="483"/>
                    </w:tabs>
                    <w:bidi/>
                    <w:spacing w:line="276" w:lineRule="auto"/>
                    <w:ind w:right="98"/>
                    <w:jc w:val="both"/>
                    <w:rPr>
                      <w:rFonts w:ascii="Palatino Linotype" w:hAnsi="Palatino Linotype" w:cs="Arial"/>
                      <w:color w:val="000000"/>
                    </w:rPr>
                  </w:pPr>
                  <w:r w:rsidRPr="00D757F5">
                    <w:rPr>
                      <w:rFonts w:ascii="Palatino Linotype" w:hAnsi="Palatino Linotype" w:cs="Arial"/>
                      <w:color w:val="000000"/>
                    </w:rPr>
                    <w:t>(17)</w:t>
                  </w:r>
                </w:p>
              </w:tc>
            </w:tr>
          </w:tbl>
          <w:p w:rsidR="007C1552" w:rsidRPr="00D757F5" w:rsidRDefault="007C1552" w:rsidP="00D757F5">
            <w:pPr>
              <w:spacing w:line="276" w:lineRule="auto"/>
              <w:ind w:right="454"/>
              <w:jc w:val="both"/>
              <w:rPr>
                <w:rFonts w:ascii="Palatino Linotype" w:hAnsi="Palatino Linotype" w:cs="Arial"/>
                <w:color w:val="000000"/>
              </w:rPr>
            </w:pPr>
          </w:p>
        </w:tc>
      </w:tr>
    </w:tbl>
    <w:p w:rsidR="007C1552" w:rsidRDefault="007C1552" w:rsidP="001A2C82">
      <w:pPr>
        <w:spacing w:line="276" w:lineRule="auto"/>
        <w:ind w:left="426" w:right="450"/>
        <w:jc w:val="both"/>
        <w:rPr>
          <w:rFonts w:ascii="Palatino Linotype" w:eastAsia="Palatino Linotype" w:hAnsi="Palatino Linotype"/>
        </w:rPr>
      </w:pPr>
    </w:p>
    <w:p w:rsidR="001A2C82" w:rsidRDefault="001A2C82" w:rsidP="001A2C82">
      <w:pPr>
        <w:spacing w:line="276" w:lineRule="auto"/>
        <w:ind w:left="426"/>
        <w:jc w:val="both"/>
        <w:rPr>
          <w:rFonts w:ascii="Palatino Linotype" w:eastAsia="Palatino Linotype" w:hAnsi="Palatino Linotype"/>
        </w:rPr>
      </w:pPr>
    </w:p>
    <w:tbl>
      <w:tblPr>
        <w:tblW w:w="0" w:type="auto"/>
        <w:tblInd w:w="567" w:type="dxa"/>
        <w:tblLayout w:type="fixed"/>
        <w:tblLook w:val="04A0"/>
      </w:tblPr>
      <w:tblGrid>
        <w:gridCol w:w="6658"/>
      </w:tblGrid>
      <w:tr w:rsidR="001A2C82" w:rsidTr="00D757F5">
        <w:tc>
          <w:tcPr>
            <w:tcW w:w="6658" w:type="dxa"/>
            <w:shd w:val="clear" w:color="auto" w:fill="auto"/>
          </w:tcPr>
          <w:tbl>
            <w:tblPr>
              <w:tblW w:w="0" w:type="auto"/>
              <w:tblLayout w:type="fixed"/>
              <w:tblLook w:val="04A0"/>
            </w:tblPr>
            <w:tblGrid>
              <w:gridCol w:w="6432"/>
            </w:tblGrid>
            <w:tr w:rsidR="001A2C82" w:rsidTr="00D757F5">
              <w:tc>
                <w:tcPr>
                  <w:tcW w:w="6432" w:type="dxa"/>
                  <w:shd w:val="clear" w:color="auto" w:fill="auto"/>
                </w:tcPr>
                <w:p w:rsidR="001A2C82" w:rsidRDefault="00203732" w:rsidP="00D757F5">
                  <w:pPr>
                    <w:spacing w:line="276" w:lineRule="auto"/>
                    <w:ind w:right="453"/>
                    <w:jc w:val="center"/>
                  </w:pPr>
                  <w:r>
                    <w:object w:dxaOrig="5580" w:dyaOrig="5595">
                      <v:shape id="_x0000_i1029" type="#_x0000_t75" style="width:195.3pt;height:196.15pt" o:ole="">
                        <v:imagedata r:id="rId17" o:title=""/>
                      </v:shape>
                      <o:OLEObject Type="Embed" ProgID="PBrush" ShapeID="_x0000_i1029" DrawAspect="Content" ObjectID="_1537444510" r:id="rId18"/>
                    </w:object>
                  </w:r>
                </w:p>
                <w:p w:rsidR="00FF4BDD" w:rsidRPr="00D757F5" w:rsidRDefault="00FF4BDD" w:rsidP="00D757F5">
                  <w:pPr>
                    <w:spacing w:line="276" w:lineRule="auto"/>
                    <w:ind w:right="453"/>
                    <w:jc w:val="center"/>
                    <w:rPr>
                      <w:rFonts w:ascii="Palatino Linotype" w:hAnsi="Palatino Linotype"/>
                    </w:rPr>
                  </w:pPr>
                  <w:r>
                    <w:t>(a)</w:t>
                  </w:r>
                </w:p>
                <w:p w:rsidR="001A2C82" w:rsidRDefault="00203732" w:rsidP="00D757F5">
                  <w:pPr>
                    <w:spacing w:line="276" w:lineRule="auto"/>
                    <w:ind w:right="453"/>
                    <w:jc w:val="center"/>
                  </w:pPr>
                  <w:r>
                    <w:object w:dxaOrig="5460" w:dyaOrig="5490">
                      <v:shape id="_x0000_i1030" type="#_x0000_t75" style="width:204.4pt;height:206.05pt" o:ole="">
                        <v:imagedata r:id="rId19" o:title=""/>
                      </v:shape>
                      <o:OLEObject Type="Embed" ProgID="PBrush" ShapeID="_x0000_i1030" DrawAspect="Content" ObjectID="_1537444511" r:id="rId20"/>
                    </w:object>
                  </w:r>
                </w:p>
                <w:p w:rsidR="00FF4BDD" w:rsidRPr="00D757F5" w:rsidRDefault="00FF4BDD" w:rsidP="00D757F5">
                  <w:pPr>
                    <w:spacing w:line="276" w:lineRule="auto"/>
                    <w:ind w:right="453"/>
                    <w:jc w:val="center"/>
                    <w:rPr>
                      <w:rFonts w:ascii="Palatino Linotype" w:hAnsi="Palatino Linotype"/>
                    </w:rPr>
                  </w:pPr>
                  <w:r>
                    <w:t>(b)</w:t>
                  </w:r>
                </w:p>
              </w:tc>
            </w:tr>
          </w:tbl>
          <w:p w:rsidR="001A2C82" w:rsidRPr="00D757F5" w:rsidRDefault="001A2C82" w:rsidP="00D757F5">
            <w:pPr>
              <w:spacing w:line="276" w:lineRule="auto"/>
              <w:ind w:right="453"/>
              <w:jc w:val="center"/>
              <w:rPr>
                <w:rFonts w:ascii="Palatino Linotype" w:hAnsi="Palatino Linotype"/>
              </w:rPr>
            </w:pPr>
          </w:p>
        </w:tc>
      </w:tr>
      <w:tr w:rsidR="001A2C82" w:rsidTr="00D757F5">
        <w:tc>
          <w:tcPr>
            <w:tcW w:w="6658" w:type="dxa"/>
            <w:shd w:val="clear" w:color="auto" w:fill="auto"/>
          </w:tcPr>
          <w:p w:rsidR="001A2C82" w:rsidRDefault="00203732" w:rsidP="00D757F5">
            <w:pPr>
              <w:spacing w:line="276" w:lineRule="auto"/>
              <w:ind w:right="453"/>
              <w:jc w:val="center"/>
            </w:pPr>
            <w:r>
              <w:object w:dxaOrig="5295" w:dyaOrig="5280">
                <v:shape id="_x0000_i1031" type="#_x0000_t75" style="width:211.85pt;height:211.05pt" o:ole="">
                  <v:imagedata r:id="rId21" o:title=""/>
                </v:shape>
                <o:OLEObject Type="Embed" ProgID="PBrush" ShapeID="_x0000_i1031" DrawAspect="Content" ObjectID="_1537444512" r:id="rId22"/>
              </w:object>
            </w:r>
          </w:p>
          <w:p w:rsidR="00FF4BDD" w:rsidRPr="00D757F5" w:rsidRDefault="00FF4BDD" w:rsidP="00D757F5">
            <w:pPr>
              <w:spacing w:line="276" w:lineRule="auto"/>
              <w:ind w:right="453"/>
              <w:jc w:val="center"/>
              <w:rPr>
                <w:rFonts w:ascii="Palatino Linotype" w:hAnsi="Palatino Linotype"/>
              </w:rPr>
            </w:pPr>
            <w:r>
              <w:t>(c)</w:t>
            </w:r>
          </w:p>
        </w:tc>
      </w:tr>
      <w:tr w:rsidR="001A2C82" w:rsidTr="00D757F5">
        <w:trPr>
          <w:trHeight w:val="64"/>
        </w:trPr>
        <w:tc>
          <w:tcPr>
            <w:tcW w:w="6658" w:type="dxa"/>
            <w:shd w:val="clear" w:color="auto" w:fill="auto"/>
          </w:tcPr>
          <w:p w:rsidR="001A2C82" w:rsidRPr="00D757F5" w:rsidRDefault="001A2C82" w:rsidP="00D757F5">
            <w:pPr>
              <w:spacing w:line="276" w:lineRule="auto"/>
              <w:ind w:right="453"/>
              <w:jc w:val="center"/>
              <w:rPr>
                <w:rFonts w:ascii="Palatino Linotype" w:hAnsi="Palatino Linotype"/>
                <w:sz w:val="20"/>
                <w:szCs w:val="20"/>
              </w:rPr>
            </w:pPr>
            <w:r w:rsidRPr="00D757F5">
              <w:rPr>
                <w:rFonts w:ascii="Palatino Linotype" w:hAnsi="Palatino Linotype"/>
                <w:sz w:val="20"/>
                <w:szCs w:val="20"/>
              </w:rPr>
              <w:t xml:space="preserve">Figure </w:t>
            </w:r>
            <w:r w:rsidR="009E1C3E" w:rsidRPr="00D757F5">
              <w:rPr>
                <w:rFonts w:ascii="Palatino Linotype" w:hAnsi="Palatino Linotype"/>
                <w:sz w:val="20"/>
                <w:szCs w:val="20"/>
              </w:rPr>
              <w:t>4</w:t>
            </w:r>
            <w:r w:rsidRPr="00D757F5">
              <w:rPr>
                <w:rFonts w:ascii="Palatino Linotype" w:hAnsi="Palatino Linotype"/>
                <w:sz w:val="20"/>
                <w:szCs w:val="20"/>
              </w:rPr>
              <w:t xml:space="preserve">: The variation of lnZ with (a) </w:t>
            </w: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oMath>
            <w:r w:rsidRPr="00D757F5">
              <w:rPr>
                <w:rFonts w:ascii="Palatino Linotype" w:hAnsi="Palatino Linotype"/>
                <w:sz w:val="20"/>
                <w:szCs w:val="20"/>
              </w:rPr>
              <w:t xml:space="preserve">, (b) </w:t>
            </w:r>
            <m:oMath>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oMath>
            <w:r w:rsidRPr="00D757F5">
              <w:rPr>
                <w:rFonts w:ascii="Palatino Linotype" w:hAnsi="Palatino Linotype"/>
                <w:sz w:val="20"/>
                <w:szCs w:val="20"/>
              </w:rPr>
              <w:t xml:space="preserve">, and (c) </w:t>
            </w:r>
            <m:oMath>
              <m:r>
                <w:rPr>
                  <w:rFonts w:ascii="Cambria Math" w:hAnsi="Cambria Math"/>
                  <w:sz w:val="20"/>
                  <w:szCs w:val="20"/>
                </w:rPr>
                <m:t>ln</m:t>
              </m:r>
              <m:d>
                <m:dPr>
                  <m:begChr m:val="["/>
                  <m:endChr m:val="]"/>
                  <m:ctrlPr>
                    <w:rPr>
                      <w:rFonts w:ascii="Cambria Math" w:hAnsi="Cambria Math"/>
                      <w:i/>
                      <w:sz w:val="20"/>
                      <w:szCs w:val="20"/>
                    </w:rPr>
                  </m:ctrlPr>
                </m:dPr>
                <m:e>
                  <m:r>
                    <m:rPr>
                      <m:sty m:val="p"/>
                    </m:rPr>
                    <w:rPr>
                      <w:rFonts w:ascii="Cambria Math" w:hAnsi="Cambria Math"/>
                      <w:sz w:val="20"/>
                      <w:szCs w:val="20"/>
                    </w:rPr>
                    <m:t>sinh⁡</m:t>
                  </m:r>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m:t>
                  </m:r>
                </m:e>
              </m:d>
            </m:oMath>
            <w:r w:rsidRPr="00D757F5">
              <w:rPr>
                <w:rFonts w:ascii="Palatino Linotype" w:hAnsi="Palatino Linotype"/>
                <w:sz w:val="20"/>
                <w:szCs w:val="20"/>
              </w:rPr>
              <w:t xml:space="preserve"> to obtain the consequence regression constant</w:t>
            </w:r>
          </w:p>
          <w:p w:rsidR="001A2C82" w:rsidRPr="00D757F5" w:rsidRDefault="001A2C82" w:rsidP="00D757F5">
            <w:pPr>
              <w:spacing w:line="276" w:lineRule="auto"/>
              <w:ind w:right="453"/>
              <w:jc w:val="center"/>
              <w:rPr>
                <w:rFonts w:ascii="Palatino Linotype" w:hAnsi="Palatino Linotype"/>
              </w:rPr>
            </w:pPr>
            <w:r w:rsidRPr="00D757F5">
              <w:rPr>
                <w:rFonts w:ascii="Palatino Linotype" w:hAnsi="Palatino Linotype"/>
                <w:sz w:val="20"/>
                <w:szCs w:val="20"/>
              </w:rPr>
              <w:t>between the peak stress and Z</w:t>
            </w:r>
          </w:p>
        </w:tc>
      </w:tr>
    </w:tbl>
    <w:p w:rsidR="007C1552" w:rsidRDefault="007C1552" w:rsidP="007C1552">
      <w:pPr>
        <w:pStyle w:val="BodyText"/>
        <w:tabs>
          <w:tab w:val="right" w:pos="426"/>
          <w:tab w:val="right" w:pos="567"/>
        </w:tabs>
        <w:spacing w:after="120" w:line="276" w:lineRule="auto"/>
        <w:ind w:left="459" w:right="380"/>
        <w:jc w:val="both"/>
      </w:pPr>
    </w:p>
    <w:p w:rsidR="00FA1485" w:rsidRPr="007C1552" w:rsidRDefault="00AE5B06" w:rsidP="007C1552">
      <w:pPr>
        <w:pStyle w:val="BodyText"/>
        <w:tabs>
          <w:tab w:val="right" w:pos="567"/>
        </w:tabs>
        <w:spacing w:after="120" w:line="276" w:lineRule="auto"/>
        <w:ind w:left="426" w:right="380"/>
        <w:rPr>
          <w:b/>
          <w:bCs/>
        </w:rPr>
      </w:pPr>
      <w:r w:rsidRPr="007C1552">
        <w:rPr>
          <w:b/>
          <w:bCs/>
        </w:rPr>
        <w:tab/>
      </w:r>
      <w:r w:rsidR="009A6164" w:rsidRPr="007C1552">
        <w:rPr>
          <w:b/>
          <w:bCs/>
        </w:rPr>
        <w:t>3.</w:t>
      </w:r>
      <w:r w:rsidR="007C1552" w:rsidRPr="007C1552">
        <w:rPr>
          <w:b/>
          <w:bCs/>
        </w:rPr>
        <w:t>5</w:t>
      </w:r>
      <w:r w:rsidR="009A6164" w:rsidRPr="007C1552">
        <w:rPr>
          <w:b/>
          <w:bCs/>
        </w:rPr>
        <w:t xml:space="preserve"> VERIFICATION OF THE DEVELOPED CONSTITUTIVE EQUATION</w:t>
      </w:r>
    </w:p>
    <w:p w:rsidR="005C3C6C" w:rsidRPr="007C1552" w:rsidRDefault="003D5510" w:rsidP="00806301">
      <w:pPr>
        <w:tabs>
          <w:tab w:val="right" w:pos="993"/>
          <w:tab w:val="right" w:pos="1134"/>
          <w:tab w:val="right" w:pos="1276"/>
        </w:tabs>
        <w:spacing w:line="276" w:lineRule="auto"/>
        <w:ind w:left="426" w:right="453"/>
        <w:jc w:val="both"/>
        <w:rPr>
          <w:rFonts w:ascii="Palatino Linotype" w:eastAsia="Palatino Linotype" w:hAnsi="Palatino Linotype"/>
        </w:rPr>
      </w:pPr>
      <w:r w:rsidRPr="007C1552">
        <w:rPr>
          <w:rFonts w:ascii="Palatino Linotype" w:eastAsia="Palatino Linotype" w:hAnsi="Palatino Linotype"/>
        </w:rPr>
        <w:t>From the above-mentioned computation, by applying the deter-mined material constants of the constitutive equation, the flow stress value can be calculated for strain rates between 0.005 and 0.5 s-1 and temperatures between 623 and 773 K</w:t>
      </w:r>
      <w:r w:rsidR="00FF4BDD">
        <w:rPr>
          <w:rFonts w:ascii="Palatino Linotype" w:eastAsia="Palatino Linotype" w:hAnsi="Palatino Linotype"/>
        </w:rPr>
        <w:t>.</w:t>
      </w:r>
      <w:r w:rsidRPr="007C1552">
        <w:rPr>
          <w:rFonts w:ascii="Palatino Linotype" w:eastAsia="Palatino Linotype" w:hAnsi="Palatino Linotype"/>
        </w:rPr>
        <w:t xml:space="preserve"> In order to verify the accuracy of developed constitutive equation of </w:t>
      </w:r>
      <w:r w:rsidRPr="001A2C82">
        <w:rPr>
          <w:rFonts w:ascii="Palatino Linotype" w:eastAsia="Palatino Linotype" w:hAnsi="Palatino Linotype"/>
        </w:rPr>
        <w:t xml:space="preserve">Al-Cu-Mg-Pb </w:t>
      </w:r>
      <w:r>
        <w:rPr>
          <w:rFonts w:ascii="Palatino Linotype" w:eastAsia="Palatino Linotype" w:hAnsi="Palatino Linotype"/>
        </w:rPr>
        <w:t xml:space="preserve">aluminum </w:t>
      </w:r>
      <w:r w:rsidRPr="001A2C82">
        <w:rPr>
          <w:rFonts w:ascii="Palatino Linotype" w:eastAsia="Palatino Linotype" w:hAnsi="Palatino Linotype"/>
        </w:rPr>
        <w:t>alloy</w:t>
      </w:r>
      <w:r w:rsidRPr="007C1552">
        <w:rPr>
          <w:rFonts w:ascii="Palatino Linotype" w:eastAsia="Palatino Linotype" w:hAnsi="Palatino Linotype"/>
        </w:rPr>
        <w:t xml:space="preserve"> at high temperatures, a comparison between the experimental and predicted results was carried out as shown </w:t>
      </w:r>
      <w:r w:rsidRPr="00806301">
        <w:rPr>
          <w:rFonts w:ascii="Palatino Linotype" w:eastAsia="Palatino Linotype" w:hAnsi="Palatino Linotype"/>
        </w:rPr>
        <w:t xml:space="preserve">in Figures </w:t>
      </w:r>
      <w:r w:rsidR="00FF4BDD">
        <w:rPr>
          <w:rFonts w:ascii="Palatino Linotype" w:eastAsia="Palatino Linotype" w:hAnsi="Palatino Linotype"/>
        </w:rPr>
        <w:t xml:space="preserve">5 </w:t>
      </w:r>
      <w:r>
        <w:rPr>
          <w:rFonts w:ascii="Palatino Linotype" w:eastAsia="Palatino Linotype" w:hAnsi="Palatino Linotype"/>
        </w:rPr>
        <w:t xml:space="preserve">and </w:t>
      </w:r>
      <w:r w:rsidR="00FF4BDD">
        <w:rPr>
          <w:rFonts w:ascii="Palatino Linotype" w:eastAsia="Palatino Linotype" w:hAnsi="Palatino Linotype"/>
        </w:rPr>
        <w:t>6</w:t>
      </w:r>
      <w:r w:rsidRPr="00806301">
        <w:rPr>
          <w:rFonts w:ascii="Palatino Linotype" w:eastAsia="Palatino Linotype" w:hAnsi="Palatino Linotype"/>
        </w:rPr>
        <w:t>.</w:t>
      </w:r>
    </w:p>
    <w:p w:rsidR="007C1552" w:rsidRDefault="007C1552" w:rsidP="007C1552">
      <w:pPr>
        <w:tabs>
          <w:tab w:val="right" w:pos="993"/>
          <w:tab w:val="right" w:pos="1134"/>
          <w:tab w:val="right" w:pos="1276"/>
        </w:tabs>
        <w:spacing w:line="276" w:lineRule="auto"/>
        <w:ind w:left="426" w:right="453"/>
        <w:jc w:val="both"/>
        <w:rPr>
          <w:rFonts w:ascii="Palatino Linotype" w:eastAsia="Palatino Linotype" w:hAnsi="Palatino Linotype"/>
        </w:rPr>
      </w:pPr>
      <w:r w:rsidRPr="00806301">
        <w:rPr>
          <w:rFonts w:ascii="Palatino Linotype" w:eastAsia="Palatino Linotype" w:hAnsi="Palatino Linotype"/>
        </w:rPr>
        <w:t>It</w:t>
      </w:r>
      <w:r w:rsidRPr="007C1552">
        <w:rPr>
          <w:rFonts w:ascii="Palatino Linotype" w:eastAsia="Palatino Linotype" w:hAnsi="Palatino Linotype"/>
        </w:rPr>
        <w:t xml:space="preserve"> </w:t>
      </w:r>
      <w:r w:rsidRPr="00806301">
        <w:rPr>
          <w:rFonts w:ascii="Palatino Linotype" w:eastAsia="Palatino Linotype" w:hAnsi="Palatino Linotype"/>
        </w:rPr>
        <w:t>could</w:t>
      </w:r>
      <w:r>
        <w:rPr>
          <w:rFonts w:ascii="Palatino Linotype" w:eastAsia="Palatino Linotype" w:hAnsi="Palatino Linotype"/>
        </w:rPr>
        <w:t xml:space="preserve"> </w:t>
      </w:r>
      <w:r w:rsidRPr="00806301">
        <w:rPr>
          <w:rFonts w:ascii="Palatino Linotype" w:eastAsia="Palatino Linotype" w:hAnsi="Palatino Linotype"/>
        </w:rPr>
        <w:t>be</w:t>
      </w:r>
      <w:r>
        <w:rPr>
          <w:rFonts w:ascii="Palatino Linotype" w:eastAsia="Palatino Linotype" w:hAnsi="Palatino Linotype"/>
        </w:rPr>
        <w:t xml:space="preserve"> </w:t>
      </w:r>
      <w:r w:rsidRPr="00806301">
        <w:rPr>
          <w:rFonts w:ascii="Palatino Linotype" w:eastAsia="Palatino Linotype" w:hAnsi="Palatino Linotype"/>
        </w:rPr>
        <w:t>observed</w:t>
      </w:r>
      <w:r>
        <w:rPr>
          <w:rFonts w:ascii="Palatino Linotype" w:eastAsia="Palatino Linotype" w:hAnsi="Palatino Linotype"/>
        </w:rPr>
        <w:t xml:space="preserve"> </w:t>
      </w:r>
      <w:r w:rsidRPr="00806301">
        <w:rPr>
          <w:rFonts w:ascii="Palatino Linotype" w:eastAsia="Palatino Linotype" w:hAnsi="Palatino Linotype"/>
        </w:rPr>
        <w:t>that</w:t>
      </w:r>
      <w:r>
        <w:rPr>
          <w:rFonts w:ascii="Palatino Linotype" w:eastAsia="Palatino Linotype" w:hAnsi="Palatino Linotype"/>
        </w:rPr>
        <w:t xml:space="preserve"> </w:t>
      </w:r>
      <w:r w:rsidRPr="00806301">
        <w:rPr>
          <w:rFonts w:ascii="Palatino Linotype" w:eastAsia="Palatino Linotype" w:hAnsi="Palatino Linotype"/>
        </w:rPr>
        <w:t>the</w:t>
      </w:r>
      <w:r>
        <w:rPr>
          <w:rFonts w:ascii="Palatino Linotype" w:eastAsia="Palatino Linotype" w:hAnsi="Palatino Linotype"/>
        </w:rPr>
        <w:t xml:space="preserve"> </w:t>
      </w:r>
      <w:r w:rsidRPr="00806301">
        <w:rPr>
          <w:rFonts w:ascii="Palatino Linotype" w:eastAsia="Palatino Linotype" w:hAnsi="Palatino Linotype"/>
        </w:rPr>
        <w:t>predicted</w:t>
      </w:r>
      <w:r>
        <w:rPr>
          <w:rFonts w:ascii="Palatino Linotype" w:eastAsia="Palatino Linotype" w:hAnsi="Palatino Linotype"/>
        </w:rPr>
        <w:t xml:space="preserve"> </w:t>
      </w:r>
      <w:r w:rsidRPr="00806301">
        <w:rPr>
          <w:rFonts w:ascii="Palatino Linotype" w:eastAsia="Palatino Linotype" w:hAnsi="Palatino Linotype"/>
        </w:rPr>
        <w:t>flow</w:t>
      </w:r>
      <w:r>
        <w:rPr>
          <w:rFonts w:ascii="Palatino Linotype" w:eastAsia="Palatino Linotype" w:hAnsi="Palatino Linotype"/>
        </w:rPr>
        <w:t xml:space="preserve"> </w:t>
      </w:r>
      <w:r w:rsidRPr="00806301">
        <w:rPr>
          <w:rFonts w:ascii="Palatino Linotype" w:eastAsia="Palatino Linotype" w:hAnsi="Palatino Linotype"/>
        </w:rPr>
        <w:t>stress</w:t>
      </w:r>
      <w:r>
        <w:rPr>
          <w:rFonts w:ascii="Palatino Linotype" w:eastAsia="Palatino Linotype" w:hAnsi="Palatino Linotype"/>
        </w:rPr>
        <w:t xml:space="preserve"> </w:t>
      </w:r>
      <w:r w:rsidRPr="00806301">
        <w:rPr>
          <w:rFonts w:ascii="Palatino Linotype" w:eastAsia="Palatino Linotype" w:hAnsi="Palatino Linotype"/>
        </w:rPr>
        <w:t>value</w:t>
      </w:r>
      <w:r w:rsidRPr="007C1552">
        <w:rPr>
          <w:rFonts w:ascii="Palatino Linotype" w:eastAsia="Palatino Linotype" w:hAnsi="Palatino Linotype"/>
        </w:rPr>
        <w:t xml:space="preserve"> from the developed constitutive equation that plotted against the experimental ones, which show a good correlation. The correlation coefficient between the experimental and the predicted flow stress is 99.3%, which indicates that the proposed deformation constitutive equation gives an accurate and precise estimate of the flow stress for commercially pure aluminum, and can be used to analyze the problems during hot metal forming process.</w:t>
      </w:r>
    </w:p>
    <w:p w:rsidR="007C1552" w:rsidRDefault="007C1552" w:rsidP="007C1552">
      <w:pPr>
        <w:tabs>
          <w:tab w:val="right" w:pos="993"/>
          <w:tab w:val="right" w:pos="1134"/>
          <w:tab w:val="right" w:pos="1276"/>
        </w:tabs>
        <w:spacing w:line="276" w:lineRule="auto"/>
        <w:ind w:left="426" w:right="453"/>
        <w:jc w:val="both"/>
        <w:rPr>
          <w:rFonts w:ascii="Palatino Linotype" w:eastAsia="Palatino Linotype" w:hAnsi="Palatino Linotype"/>
        </w:rPr>
      </w:pPr>
    </w:p>
    <w:p w:rsidR="007C1552" w:rsidRDefault="007C1552" w:rsidP="00806301">
      <w:pPr>
        <w:tabs>
          <w:tab w:val="right" w:pos="993"/>
          <w:tab w:val="right" w:pos="1134"/>
          <w:tab w:val="right" w:pos="1276"/>
        </w:tabs>
        <w:spacing w:line="276" w:lineRule="auto"/>
        <w:ind w:left="426" w:right="453"/>
        <w:jc w:val="both"/>
        <w:rPr>
          <w:rFonts w:ascii="Palatino Linotype" w:hAnsi="Palatino Linotype"/>
          <w:highlight w:val="yellow"/>
        </w:rPr>
      </w:pPr>
    </w:p>
    <w:tbl>
      <w:tblPr>
        <w:tblW w:w="0" w:type="auto"/>
        <w:jc w:val="center"/>
        <w:tblInd w:w="426" w:type="dxa"/>
        <w:tblLook w:val="04A0"/>
      </w:tblPr>
      <w:tblGrid>
        <w:gridCol w:w="4618"/>
      </w:tblGrid>
      <w:tr w:rsidR="005C3C6C" w:rsidTr="00D757F5">
        <w:trPr>
          <w:jc w:val="center"/>
        </w:trPr>
        <w:tc>
          <w:tcPr>
            <w:tcW w:w="4070" w:type="dxa"/>
            <w:shd w:val="clear" w:color="auto" w:fill="auto"/>
          </w:tcPr>
          <w:p w:rsidR="005C3C6C" w:rsidRDefault="00203732" w:rsidP="00D757F5">
            <w:pPr>
              <w:tabs>
                <w:tab w:val="right" w:pos="993"/>
                <w:tab w:val="right" w:pos="1134"/>
                <w:tab w:val="right" w:pos="1276"/>
              </w:tabs>
              <w:spacing w:line="276" w:lineRule="auto"/>
              <w:jc w:val="center"/>
              <w:rPr>
                <w:rFonts w:ascii="Palatino Linotype" w:hAnsi="Palatino Linotype"/>
                <w:noProof/>
                <w:lang w:val="en-MY" w:eastAsia="en-MY"/>
              </w:rPr>
            </w:pPr>
            <w:r>
              <w:object w:dxaOrig="4890" w:dyaOrig="4905">
                <v:shape id="_x0000_i1032" type="#_x0000_t75" style="width:220.15pt;height:220.95pt" o:ole="">
                  <v:imagedata r:id="rId23" o:title=""/>
                </v:shape>
                <o:OLEObject Type="Embed" ProgID="PBrush" ShapeID="_x0000_i1032" DrawAspect="Content" ObjectID="_1537444513" r:id="rId24"/>
              </w:object>
            </w:r>
          </w:p>
          <w:p w:rsidR="00FF4BDD" w:rsidRPr="00D757F5" w:rsidRDefault="00FF4BDD" w:rsidP="00D757F5">
            <w:pPr>
              <w:tabs>
                <w:tab w:val="right" w:pos="993"/>
                <w:tab w:val="right" w:pos="1134"/>
                <w:tab w:val="right" w:pos="1276"/>
              </w:tabs>
              <w:spacing w:line="276" w:lineRule="auto"/>
              <w:jc w:val="center"/>
              <w:rPr>
                <w:rFonts w:ascii="Palatino Linotype" w:hAnsi="Palatino Linotype"/>
                <w:highlight w:val="yellow"/>
              </w:rPr>
            </w:pPr>
            <w:r>
              <w:rPr>
                <w:rFonts w:ascii="Palatino Linotype" w:hAnsi="Palatino Linotype"/>
                <w:noProof/>
                <w:lang w:val="en-MY" w:eastAsia="en-MY"/>
              </w:rPr>
              <w:t>(a)</w:t>
            </w:r>
          </w:p>
        </w:tc>
      </w:tr>
      <w:tr w:rsidR="005C3C6C" w:rsidTr="00D757F5">
        <w:trPr>
          <w:jc w:val="center"/>
        </w:trPr>
        <w:tc>
          <w:tcPr>
            <w:tcW w:w="4070" w:type="dxa"/>
            <w:shd w:val="clear" w:color="auto" w:fill="auto"/>
          </w:tcPr>
          <w:p w:rsidR="005C3C6C" w:rsidRDefault="00203732" w:rsidP="00D757F5">
            <w:pPr>
              <w:tabs>
                <w:tab w:val="right" w:pos="993"/>
                <w:tab w:val="right" w:pos="1134"/>
                <w:tab w:val="right" w:pos="1276"/>
              </w:tabs>
              <w:spacing w:line="276" w:lineRule="auto"/>
              <w:jc w:val="center"/>
              <w:rPr>
                <w:rFonts w:ascii="Palatino Linotype" w:hAnsi="Palatino Linotype"/>
                <w:noProof/>
                <w:lang w:val="en-MY" w:eastAsia="en-MY"/>
              </w:rPr>
            </w:pPr>
            <w:r>
              <w:object w:dxaOrig="4815" w:dyaOrig="4755">
                <v:shape id="_x0000_i1033" type="#_x0000_t75" style="width:219.3pt;height:216.85pt" o:ole="">
                  <v:imagedata r:id="rId25" o:title=""/>
                </v:shape>
                <o:OLEObject Type="Embed" ProgID="PBrush" ShapeID="_x0000_i1033" DrawAspect="Content" ObjectID="_1537444514" r:id="rId26"/>
              </w:object>
            </w:r>
          </w:p>
          <w:p w:rsidR="00FF4BDD" w:rsidRPr="00D757F5" w:rsidRDefault="00FF4BDD" w:rsidP="00D757F5">
            <w:pPr>
              <w:tabs>
                <w:tab w:val="right" w:pos="993"/>
                <w:tab w:val="right" w:pos="1134"/>
                <w:tab w:val="right" w:pos="1276"/>
              </w:tabs>
              <w:spacing w:line="276" w:lineRule="auto"/>
              <w:jc w:val="center"/>
              <w:rPr>
                <w:rFonts w:ascii="Palatino Linotype" w:hAnsi="Palatino Linotype"/>
                <w:highlight w:val="yellow"/>
              </w:rPr>
            </w:pPr>
            <w:r>
              <w:rPr>
                <w:rFonts w:ascii="Palatino Linotype" w:hAnsi="Palatino Linotype"/>
                <w:noProof/>
                <w:lang w:val="en-MY" w:eastAsia="en-MY"/>
              </w:rPr>
              <w:t>(b)</w:t>
            </w:r>
          </w:p>
        </w:tc>
      </w:tr>
      <w:tr w:rsidR="005C3C6C" w:rsidTr="00D757F5">
        <w:trPr>
          <w:jc w:val="center"/>
        </w:trPr>
        <w:tc>
          <w:tcPr>
            <w:tcW w:w="4070" w:type="dxa"/>
            <w:shd w:val="clear" w:color="auto" w:fill="auto"/>
          </w:tcPr>
          <w:p w:rsidR="005C3C6C" w:rsidRDefault="00203732" w:rsidP="00D757F5">
            <w:pPr>
              <w:tabs>
                <w:tab w:val="right" w:pos="993"/>
                <w:tab w:val="right" w:pos="1134"/>
                <w:tab w:val="right" w:pos="1276"/>
              </w:tabs>
              <w:spacing w:line="276" w:lineRule="auto"/>
              <w:jc w:val="center"/>
              <w:rPr>
                <w:noProof/>
                <w:lang w:val="en-MY" w:eastAsia="en-MY"/>
              </w:rPr>
            </w:pPr>
            <w:r>
              <w:object w:dxaOrig="4950" w:dyaOrig="4965">
                <v:shape id="_x0000_i1034" type="#_x0000_t75" style="width:215.15pt;height:3in" o:ole="">
                  <v:imagedata r:id="rId27" o:title=""/>
                </v:shape>
                <o:OLEObject Type="Embed" ProgID="PBrush" ShapeID="_x0000_i1034" DrawAspect="Content" ObjectID="_1537444515" r:id="rId28"/>
              </w:object>
            </w:r>
          </w:p>
          <w:p w:rsidR="00FF4BDD" w:rsidRPr="00D757F5" w:rsidRDefault="00FF4BDD" w:rsidP="00D757F5">
            <w:pPr>
              <w:tabs>
                <w:tab w:val="right" w:pos="993"/>
                <w:tab w:val="right" w:pos="1134"/>
                <w:tab w:val="right" w:pos="1276"/>
              </w:tabs>
              <w:spacing w:line="276" w:lineRule="auto"/>
              <w:jc w:val="center"/>
              <w:rPr>
                <w:rFonts w:ascii="Palatino Linotype" w:hAnsi="Palatino Linotype"/>
                <w:highlight w:val="yellow"/>
              </w:rPr>
            </w:pPr>
            <w:r>
              <w:rPr>
                <w:noProof/>
                <w:lang w:val="en-MY" w:eastAsia="en-MY"/>
              </w:rPr>
              <w:t>(c)</w:t>
            </w:r>
          </w:p>
        </w:tc>
      </w:tr>
    </w:tbl>
    <w:p w:rsidR="003D5510" w:rsidRPr="009A6164" w:rsidDel="002F4316" w:rsidRDefault="003D5510" w:rsidP="007C1552">
      <w:pPr>
        <w:spacing w:line="360" w:lineRule="auto"/>
        <w:ind w:left="426" w:right="453"/>
        <w:jc w:val="center"/>
        <w:rPr>
          <w:del w:id="3" w:author="ARAKUT00" w:date="2016-10-04T16:07:00Z"/>
          <w:rFonts w:ascii="Palatino Linotype" w:hAnsi="Palatino Linotype"/>
        </w:rPr>
      </w:pPr>
      <w:r w:rsidRPr="00615C42">
        <w:rPr>
          <w:rFonts w:ascii="Palatino Linotype" w:hAnsi="Palatino Linotype"/>
          <w:sz w:val="20"/>
          <w:szCs w:val="20"/>
        </w:rPr>
        <w:t xml:space="preserve">Figure </w:t>
      </w:r>
      <w:r w:rsidR="00FF4BDD">
        <w:rPr>
          <w:rFonts w:ascii="Palatino Linotype" w:hAnsi="Palatino Linotype"/>
          <w:sz w:val="20"/>
          <w:szCs w:val="20"/>
        </w:rPr>
        <w:t>5</w:t>
      </w:r>
      <w:r w:rsidRPr="00615C42">
        <w:rPr>
          <w:rFonts w:ascii="Palatino Linotype" w:hAnsi="Palatino Linotype"/>
          <w:sz w:val="20"/>
          <w:szCs w:val="20"/>
        </w:rPr>
        <w:t xml:space="preserve">: </w:t>
      </w:r>
      <w:r w:rsidRPr="00523244">
        <w:rPr>
          <w:rFonts w:ascii="Palatino Linotype" w:hAnsi="Palatino Linotype"/>
          <w:sz w:val="20"/>
          <w:szCs w:val="20"/>
        </w:rPr>
        <w:t>Correlation</w:t>
      </w:r>
      <w:r>
        <w:rPr>
          <w:rFonts w:ascii="Palatino Linotype" w:hAnsi="Palatino Linotype"/>
          <w:sz w:val="20"/>
          <w:szCs w:val="20"/>
        </w:rPr>
        <w:t xml:space="preserve"> </w:t>
      </w:r>
      <w:r w:rsidRPr="00523244">
        <w:rPr>
          <w:rFonts w:ascii="Palatino Linotype" w:hAnsi="Palatino Linotype"/>
          <w:sz w:val="20"/>
          <w:szCs w:val="20"/>
        </w:rPr>
        <w:t>between</w:t>
      </w:r>
      <w:r>
        <w:rPr>
          <w:rFonts w:ascii="Palatino Linotype" w:hAnsi="Palatino Linotype"/>
          <w:sz w:val="20"/>
          <w:szCs w:val="20"/>
        </w:rPr>
        <w:t xml:space="preserve"> </w:t>
      </w:r>
      <w:r w:rsidRPr="00523244">
        <w:rPr>
          <w:rFonts w:ascii="Palatino Linotype" w:hAnsi="Palatino Linotype"/>
          <w:sz w:val="20"/>
          <w:szCs w:val="20"/>
        </w:rPr>
        <w:t>the</w:t>
      </w:r>
      <w:r>
        <w:rPr>
          <w:rFonts w:ascii="Palatino Linotype" w:hAnsi="Palatino Linotype"/>
          <w:sz w:val="20"/>
          <w:szCs w:val="20"/>
        </w:rPr>
        <w:t xml:space="preserve"> </w:t>
      </w:r>
      <w:r w:rsidRPr="00523244">
        <w:rPr>
          <w:rFonts w:ascii="Palatino Linotype" w:hAnsi="Palatino Linotype"/>
          <w:sz w:val="20"/>
          <w:szCs w:val="20"/>
        </w:rPr>
        <w:t>experimental</w:t>
      </w:r>
      <w:r>
        <w:rPr>
          <w:rFonts w:ascii="Palatino Linotype" w:hAnsi="Palatino Linotype"/>
          <w:sz w:val="20"/>
          <w:szCs w:val="20"/>
        </w:rPr>
        <w:t xml:space="preserve"> </w:t>
      </w:r>
      <w:r w:rsidRPr="00523244">
        <w:rPr>
          <w:rFonts w:ascii="Palatino Linotype" w:hAnsi="Palatino Linotype"/>
          <w:sz w:val="20"/>
          <w:szCs w:val="20"/>
        </w:rPr>
        <w:t>and</w:t>
      </w:r>
      <w:r>
        <w:rPr>
          <w:rFonts w:ascii="Palatino Linotype" w:hAnsi="Palatino Linotype"/>
          <w:sz w:val="20"/>
          <w:szCs w:val="20"/>
        </w:rPr>
        <w:t xml:space="preserve"> </w:t>
      </w:r>
      <w:r w:rsidRPr="00523244">
        <w:rPr>
          <w:rFonts w:ascii="Palatino Linotype" w:hAnsi="Palatino Linotype"/>
          <w:sz w:val="20"/>
          <w:szCs w:val="20"/>
        </w:rPr>
        <w:t>predicted</w:t>
      </w:r>
      <w:r>
        <w:rPr>
          <w:rFonts w:ascii="Palatino Linotype" w:hAnsi="Palatino Linotype"/>
          <w:sz w:val="20"/>
          <w:szCs w:val="20"/>
        </w:rPr>
        <w:t xml:space="preserve"> f</w:t>
      </w:r>
      <w:r w:rsidRPr="00523244">
        <w:rPr>
          <w:rFonts w:ascii="Palatino Linotype" w:hAnsi="Palatino Linotype"/>
          <w:sz w:val="20"/>
          <w:szCs w:val="20"/>
        </w:rPr>
        <w:t>low</w:t>
      </w:r>
      <w:r>
        <w:rPr>
          <w:rFonts w:ascii="Palatino Linotype" w:hAnsi="Palatino Linotype"/>
          <w:sz w:val="20"/>
          <w:szCs w:val="20"/>
        </w:rPr>
        <w:t xml:space="preserve"> </w:t>
      </w:r>
      <w:r w:rsidRPr="00523244">
        <w:rPr>
          <w:rFonts w:ascii="Palatino Linotype" w:hAnsi="Palatino Linotype"/>
          <w:sz w:val="20"/>
          <w:szCs w:val="20"/>
        </w:rPr>
        <w:t>stress</w:t>
      </w:r>
      <w:r>
        <w:rPr>
          <w:rFonts w:ascii="Palatino Linotype" w:hAnsi="Palatino Linotype"/>
          <w:sz w:val="20"/>
          <w:szCs w:val="20"/>
        </w:rPr>
        <w:t xml:space="preserve"> </w:t>
      </w:r>
      <w:r w:rsidRPr="00523244">
        <w:rPr>
          <w:rFonts w:ascii="Palatino Linotype" w:hAnsi="Palatino Linotype"/>
          <w:sz w:val="20"/>
          <w:szCs w:val="20"/>
        </w:rPr>
        <w:t>from</w:t>
      </w:r>
      <w:r>
        <w:rPr>
          <w:rFonts w:ascii="Palatino Linotype" w:hAnsi="Palatino Linotype"/>
          <w:sz w:val="20"/>
          <w:szCs w:val="20"/>
        </w:rPr>
        <w:t xml:space="preserve"> </w:t>
      </w:r>
      <w:r w:rsidRPr="00523244">
        <w:rPr>
          <w:rFonts w:ascii="Palatino Linotype" w:hAnsi="Palatino Linotype"/>
          <w:sz w:val="20"/>
          <w:szCs w:val="20"/>
        </w:rPr>
        <w:t>the</w:t>
      </w:r>
      <w:r>
        <w:rPr>
          <w:rFonts w:ascii="Palatino Linotype" w:hAnsi="Palatino Linotype"/>
          <w:sz w:val="20"/>
          <w:szCs w:val="20"/>
        </w:rPr>
        <w:t xml:space="preserve"> </w:t>
      </w:r>
      <w:r w:rsidR="007C1552" w:rsidRPr="001A2C82">
        <w:rPr>
          <w:rFonts w:ascii="Palatino Linotype" w:eastAsia="Palatino Linotype" w:hAnsi="Palatino Linotype"/>
        </w:rPr>
        <w:t xml:space="preserve">hyperbolic sine relation </w:t>
      </w:r>
      <w:r>
        <w:rPr>
          <w:rFonts w:ascii="Palatino Linotype" w:hAnsi="Palatino Linotype"/>
          <w:sz w:val="20"/>
          <w:szCs w:val="20"/>
        </w:rPr>
        <w:t>at strain rate of (a) 0.005 s</w:t>
      </w:r>
      <w:r w:rsidRPr="003D5510">
        <w:rPr>
          <w:rFonts w:ascii="Palatino Linotype" w:hAnsi="Palatino Linotype"/>
          <w:sz w:val="20"/>
          <w:szCs w:val="20"/>
          <w:vertAlign w:val="superscript"/>
        </w:rPr>
        <w:t>-1</w:t>
      </w:r>
      <w:r>
        <w:rPr>
          <w:rFonts w:ascii="Palatino Linotype" w:hAnsi="Palatino Linotype"/>
          <w:sz w:val="20"/>
          <w:szCs w:val="20"/>
        </w:rPr>
        <w:t>,</w:t>
      </w:r>
      <w:r w:rsidRPr="003D5510">
        <w:rPr>
          <w:rFonts w:ascii="Palatino Linotype" w:hAnsi="Palatino Linotype"/>
          <w:sz w:val="20"/>
          <w:szCs w:val="20"/>
        </w:rPr>
        <w:t xml:space="preserve"> </w:t>
      </w:r>
      <w:r>
        <w:rPr>
          <w:rFonts w:ascii="Palatino Linotype" w:hAnsi="Palatino Linotype"/>
          <w:sz w:val="20"/>
          <w:szCs w:val="20"/>
        </w:rPr>
        <w:t>(b) 0.05 s</w:t>
      </w:r>
      <w:r w:rsidRPr="003D5510">
        <w:rPr>
          <w:rFonts w:ascii="Palatino Linotype" w:hAnsi="Palatino Linotype"/>
          <w:sz w:val="20"/>
          <w:szCs w:val="20"/>
          <w:vertAlign w:val="superscript"/>
        </w:rPr>
        <w:t>-1</w:t>
      </w:r>
      <w:r>
        <w:rPr>
          <w:rFonts w:ascii="Palatino Linotype" w:hAnsi="Palatino Linotype"/>
          <w:sz w:val="20"/>
          <w:szCs w:val="20"/>
        </w:rPr>
        <w:t>, and (c) 0.5 s</w:t>
      </w:r>
      <w:r w:rsidRPr="003D5510">
        <w:rPr>
          <w:rFonts w:ascii="Palatino Linotype" w:hAnsi="Palatino Linotype"/>
          <w:sz w:val="20"/>
          <w:szCs w:val="20"/>
          <w:vertAlign w:val="superscript"/>
        </w:rPr>
        <w:t>-1</w:t>
      </w:r>
      <w:r>
        <w:rPr>
          <w:rFonts w:ascii="Palatino Linotype" w:hAnsi="Palatino Linotype"/>
          <w:sz w:val="20"/>
          <w:szCs w:val="20"/>
        </w:rPr>
        <w:t>.</w:t>
      </w:r>
    </w:p>
    <w:p w:rsidR="002F4316" w:rsidRDefault="002F4316" w:rsidP="00523244">
      <w:pPr>
        <w:tabs>
          <w:tab w:val="right" w:pos="993"/>
          <w:tab w:val="right" w:pos="1134"/>
          <w:tab w:val="right" w:pos="1276"/>
        </w:tabs>
        <w:spacing w:line="360" w:lineRule="auto"/>
        <w:ind w:left="426" w:right="453"/>
        <w:jc w:val="center"/>
        <w:rPr>
          <w:ins w:id="4" w:author="ARAKUT00" w:date="2016-10-04T16:07:00Z"/>
          <w:rFonts w:ascii="Palatino Linotype" w:hAnsi="Palatino Linotype"/>
        </w:rPr>
      </w:pPr>
    </w:p>
    <w:p w:rsidR="00523244" w:rsidRDefault="00DB5F1F" w:rsidP="00523244">
      <w:pPr>
        <w:tabs>
          <w:tab w:val="right" w:pos="993"/>
          <w:tab w:val="right" w:pos="1134"/>
          <w:tab w:val="right" w:pos="1276"/>
        </w:tabs>
        <w:spacing w:line="360" w:lineRule="auto"/>
        <w:ind w:left="426" w:right="453"/>
        <w:jc w:val="center"/>
        <w:rPr>
          <w:rFonts w:ascii="Palatino Linotype" w:hAnsi="Palatino Linotype"/>
        </w:rPr>
      </w:pPr>
      <w:r>
        <w:rPr>
          <w:rFonts w:ascii="Palatino Linotype" w:hAnsi="Palatino Linotype"/>
          <w:noProof/>
          <w:lang w:bidi="fa-IR"/>
        </w:rPr>
        <w:drawing>
          <wp:inline distT="0" distB="0" distL="0" distR="0">
            <wp:extent cx="2734660" cy="2803508"/>
            <wp:effectExtent l="19050" t="0" r="854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2734846" cy="2803699"/>
                    </a:xfrm>
                    <a:prstGeom prst="rect">
                      <a:avLst/>
                    </a:prstGeom>
                    <a:noFill/>
                    <a:ln w="9525">
                      <a:noFill/>
                      <a:miter lim="800000"/>
                      <a:headEnd/>
                      <a:tailEnd/>
                    </a:ln>
                  </pic:spPr>
                </pic:pic>
              </a:graphicData>
            </a:graphic>
          </wp:inline>
        </w:drawing>
      </w:r>
    </w:p>
    <w:p w:rsidR="00523244" w:rsidRPr="009A6164" w:rsidRDefault="00523244" w:rsidP="007C1552">
      <w:pPr>
        <w:spacing w:line="360" w:lineRule="auto"/>
        <w:ind w:left="426" w:right="453"/>
        <w:jc w:val="center"/>
        <w:rPr>
          <w:rFonts w:ascii="Palatino Linotype" w:hAnsi="Palatino Linotype"/>
        </w:rPr>
      </w:pPr>
      <w:r w:rsidRPr="00615C42">
        <w:rPr>
          <w:rFonts w:ascii="Palatino Linotype" w:hAnsi="Palatino Linotype"/>
          <w:sz w:val="20"/>
          <w:szCs w:val="20"/>
        </w:rPr>
        <w:t xml:space="preserve">Figure </w:t>
      </w:r>
      <w:r w:rsidR="00FF4BDD">
        <w:rPr>
          <w:rFonts w:ascii="Palatino Linotype" w:hAnsi="Palatino Linotype"/>
          <w:sz w:val="20"/>
          <w:szCs w:val="20"/>
        </w:rPr>
        <w:t>6</w:t>
      </w:r>
      <w:r w:rsidRPr="00615C42">
        <w:rPr>
          <w:rFonts w:ascii="Palatino Linotype" w:hAnsi="Palatino Linotype"/>
          <w:sz w:val="20"/>
          <w:szCs w:val="20"/>
        </w:rPr>
        <w:t xml:space="preserve">: </w:t>
      </w:r>
      <w:r w:rsidRPr="00523244">
        <w:rPr>
          <w:rFonts w:ascii="Palatino Linotype" w:hAnsi="Palatino Linotype"/>
          <w:sz w:val="20"/>
          <w:szCs w:val="20"/>
        </w:rPr>
        <w:t>Correlation</w:t>
      </w:r>
      <w:r>
        <w:rPr>
          <w:rFonts w:ascii="Palatino Linotype" w:hAnsi="Palatino Linotype"/>
          <w:sz w:val="20"/>
          <w:szCs w:val="20"/>
        </w:rPr>
        <w:t xml:space="preserve"> </w:t>
      </w:r>
      <w:r w:rsidRPr="00523244">
        <w:rPr>
          <w:rFonts w:ascii="Palatino Linotype" w:hAnsi="Palatino Linotype"/>
          <w:sz w:val="20"/>
          <w:szCs w:val="20"/>
        </w:rPr>
        <w:t>between</w:t>
      </w:r>
      <w:r>
        <w:rPr>
          <w:rFonts w:ascii="Palatino Linotype" w:hAnsi="Palatino Linotype"/>
          <w:sz w:val="20"/>
          <w:szCs w:val="20"/>
        </w:rPr>
        <w:t xml:space="preserve"> </w:t>
      </w:r>
      <w:r w:rsidRPr="00523244">
        <w:rPr>
          <w:rFonts w:ascii="Palatino Linotype" w:hAnsi="Palatino Linotype"/>
          <w:sz w:val="20"/>
          <w:szCs w:val="20"/>
        </w:rPr>
        <w:t>the</w:t>
      </w:r>
      <w:r>
        <w:rPr>
          <w:rFonts w:ascii="Palatino Linotype" w:hAnsi="Palatino Linotype"/>
          <w:sz w:val="20"/>
          <w:szCs w:val="20"/>
        </w:rPr>
        <w:t xml:space="preserve"> </w:t>
      </w:r>
      <w:r w:rsidRPr="00523244">
        <w:rPr>
          <w:rFonts w:ascii="Palatino Linotype" w:hAnsi="Palatino Linotype"/>
          <w:sz w:val="20"/>
          <w:szCs w:val="20"/>
        </w:rPr>
        <w:t>experimental</w:t>
      </w:r>
      <w:r>
        <w:rPr>
          <w:rFonts w:ascii="Palatino Linotype" w:hAnsi="Palatino Linotype"/>
          <w:sz w:val="20"/>
          <w:szCs w:val="20"/>
        </w:rPr>
        <w:t xml:space="preserve"> </w:t>
      </w:r>
      <w:r w:rsidRPr="00523244">
        <w:rPr>
          <w:rFonts w:ascii="Palatino Linotype" w:hAnsi="Palatino Linotype"/>
          <w:sz w:val="20"/>
          <w:szCs w:val="20"/>
        </w:rPr>
        <w:t>and</w:t>
      </w:r>
      <w:r>
        <w:rPr>
          <w:rFonts w:ascii="Palatino Linotype" w:hAnsi="Palatino Linotype"/>
          <w:sz w:val="20"/>
          <w:szCs w:val="20"/>
        </w:rPr>
        <w:t xml:space="preserve"> </w:t>
      </w:r>
      <w:r w:rsidRPr="00523244">
        <w:rPr>
          <w:rFonts w:ascii="Palatino Linotype" w:hAnsi="Palatino Linotype"/>
          <w:sz w:val="20"/>
          <w:szCs w:val="20"/>
        </w:rPr>
        <w:t>predicted</w:t>
      </w:r>
      <w:r w:rsidR="003D5510">
        <w:rPr>
          <w:rFonts w:ascii="Palatino Linotype" w:hAnsi="Palatino Linotype"/>
          <w:sz w:val="20"/>
          <w:szCs w:val="20"/>
        </w:rPr>
        <w:t xml:space="preserve"> f</w:t>
      </w:r>
      <w:r w:rsidRPr="00523244">
        <w:rPr>
          <w:rFonts w:ascii="Palatino Linotype" w:hAnsi="Palatino Linotype"/>
          <w:sz w:val="20"/>
          <w:szCs w:val="20"/>
        </w:rPr>
        <w:t>low</w:t>
      </w:r>
      <w:r>
        <w:rPr>
          <w:rFonts w:ascii="Palatino Linotype" w:hAnsi="Palatino Linotype"/>
          <w:sz w:val="20"/>
          <w:szCs w:val="20"/>
        </w:rPr>
        <w:t xml:space="preserve"> </w:t>
      </w:r>
      <w:r w:rsidRPr="00523244">
        <w:rPr>
          <w:rFonts w:ascii="Palatino Linotype" w:hAnsi="Palatino Linotype"/>
          <w:sz w:val="20"/>
          <w:szCs w:val="20"/>
        </w:rPr>
        <w:t>stress</w:t>
      </w:r>
      <w:r>
        <w:rPr>
          <w:rFonts w:ascii="Palatino Linotype" w:hAnsi="Palatino Linotype"/>
          <w:sz w:val="20"/>
          <w:szCs w:val="20"/>
        </w:rPr>
        <w:t xml:space="preserve"> </w:t>
      </w:r>
      <w:r w:rsidRPr="00523244">
        <w:rPr>
          <w:rFonts w:ascii="Palatino Linotype" w:hAnsi="Palatino Linotype"/>
          <w:sz w:val="20"/>
          <w:szCs w:val="20"/>
        </w:rPr>
        <w:t>data</w:t>
      </w:r>
      <w:r>
        <w:rPr>
          <w:rFonts w:ascii="Palatino Linotype" w:hAnsi="Palatino Linotype"/>
          <w:sz w:val="20"/>
          <w:szCs w:val="20"/>
        </w:rPr>
        <w:t xml:space="preserve"> </w:t>
      </w:r>
      <w:r w:rsidRPr="00523244">
        <w:rPr>
          <w:rFonts w:ascii="Palatino Linotype" w:hAnsi="Palatino Linotype"/>
          <w:sz w:val="20"/>
          <w:szCs w:val="20"/>
        </w:rPr>
        <w:t>from</w:t>
      </w:r>
      <w:r>
        <w:rPr>
          <w:rFonts w:ascii="Palatino Linotype" w:hAnsi="Palatino Linotype"/>
          <w:sz w:val="20"/>
          <w:szCs w:val="20"/>
        </w:rPr>
        <w:t xml:space="preserve"> </w:t>
      </w:r>
      <w:r w:rsidRPr="00523244">
        <w:rPr>
          <w:rFonts w:ascii="Palatino Linotype" w:hAnsi="Palatino Linotype"/>
          <w:sz w:val="20"/>
          <w:szCs w:val="20"/>
        </w:rPr>
        <w:t>the</w:t>
      </w:r>
      <w:r>
        <w:rPr>
          <w:rFonts w:ascii="Palatino Linotype" w:hAnsi="Palatino Linotype"/>
          <w:sz w:val="20"/>
          <w:szCs w:val="20"/>
        </w:rPr>
        <w:t xml:space="preserve"> </w:t>
      </w:r>
      <w:r w:rsidRPr="00523244">
        <w:rPr>
          <w:rFonts w:ascii="Palatino Linotype" w:hAnsi="Palatino Linotype"/>
          <w:sz w:val="20"/>
          <w:szCs w:val="20"/>
        </w:rPr>
        <w:t>developed</w:t>
      </w:r>
      <w:r>
        <w:rPr>
          <w:rFonts w:ascii="Palatino Linotype" w:hAnsi="Palatino Linotype"/>
          <w:sz w:val="20"/>
          <w:szCs w:val="20"/>
        </w:rPr>
        <w:t xml:space="preserve"> </w:t>
      </w:r>
      <w:r w:rsidRPr="00523244">
        <w:rPr>
          <w:rFonts w:ascii="Palatino Linotype" w:hAnsi="Palatino Linotype"/>
          <w:sz w:val="20"/>
          <w:szCs w:val="20"/>
        </w:rPr>
        <w:t>constitutive</w:t>
      </w:r>
      <w:r>
        <w:rPr>
          <w:rFonts w:ascii="Palatino Linotype" w:hAnsi="Palatino Linotype"/>
          <w:sz w:val="20"/>
          <w:szCs w:val="20"/>
        </w:rPr>
        <w:t xml:space="preserve"> </w:t>
      </w:r>
      <w:r w:rsidRPr="00523244">
        <w:rPr>
          <w:rFonts w:ascii="Palatino Linotype" w:hAnsi="Palatino Linotype"/>
          <w:sz w:val="20"/>
          <w:szCs w:val="20"/>
        </w:rPr>
        <w:t>equation</w:t>
      </w:r>
      <w:r>
        <w:rPr>
          <w:rFonts w:ascii="Palatino Linotype" w:hAnsi="Palatino Linotype"/>
          <w:sz w:val="20"/>
          <w:szCs w:val="20"/>
        </w:rPr>
        <w:t>.</w:t>
      </w:r>
    </w:p>
    <w:p w:rsidR="009A6164" w:rsidRDefault="009A6164" w:rsidP="00124000">
      <w:pPr>
        <w:spacing w:line="276" w:lineRule="auto"/>
        <w:ind w:left="567" w:right="453"/>
        <w:jc w:val="both"/>
        <w:rPr>
          <w:rFonts w:ascii="Palatino Linotype" w:hAnsi="Palatino Linotype"/>
          <w:b/>
          <w:bCs/>
          <w:sz w:val="24"/>
          <w:szCs w:val="24"/>
        </w:rPr>
      </w:pPr>
    </w:p>
    <w:p w:rsidR="00FA1485" w:rsidRDefault="00FA1485" w:rsidP="009A6164">
      <w:pPr>
        <w:spacing w:line="276" w:lineRule="auto"/>
        <w:ind w:left="426" w:right="453"/>
        <w:jc w:val="both"/>
        <w:rPr>
          <w:rFonts w:ascii="Palatino Linotype" w:hAnsi="Palatino Linotype"/>
          <w:b/>
          <w:bCs/>
          <w:sz w:val="24"/>
          <w:szCs w:val="24"/>
        </w:rPr>
      </w:pPr>
      <w:r w:rsidRPr="00313AAA">
        <w:rPr>
          <w:rFonts w:ascii="Palatino Linotype" w:hAnsi="Palatino Linotype"/>
          <w:b/>
          <w:bCs/>
          <w:sz w:val="24"/>
          <w:szCs w:val="24"/>
        </w:rPr>
        <w:t>4.0     C</w:t>
      </w:r>
      <w:r>
        <w:rPr>
          <w:rFonts w:ascii="Palatino Linotype" w:hAnsi="Palatino Linotype"/>
          <w:b/>
          <w:bCs/>
          <w:sz w:val="24"/>
          <w:szCs w:val="24"/>
        </w:rPr>
        <w:t>ONCLUSIONS</w:t>
      </w:r>
    </w:p>
    <w:p w:rsidR="00FA1485" w:rsidRPr="00FA1485" w:rsidRDefault="00FA1485" w:rsidP="00124000">
      <w:pPr>
        <w:pStyle w:val="BodyText"/>
        <w:spacing w:after="120" w:line="276" w:lineRule="auto"/>
        <w:ind w:left="459" w:right="380"/>
        <w:jc w:val="both"/>
      </w:pPr>
      <w:r w:rsidRPr="00FA1485">
        <w:t xml:space="preserve">In this study, </w:t>
      </w:r>
      <w:r w:rsidR="00FF4BDD">
        <w:t>c</w:t>
      </w:r>
      <w:r w:rsidRPr="00FA1485">
        <w:t>onstitutive analysis of Al-Cu-Mg-Pb aluminum alloy was carried out by isothermal hot compression tests in a wide range of temperatures and strain rates. Following are the conclusions:</w:t>
      </w:r>
    </w:p>
    <w:p w:rsidR="00FA1485" w:rsidRPr="00FA1485" w:rsidRDefault="00FA1485" w:rsidP="00124000">
      <w:pPr>
        <w:pStyle w:val="BodyText"/>
        <w:spacing w:after="120" w:line="276" w:lineRule="auto"/>
        <w:ind w:left="459" w:right="380"/>
        <w:jc w:val="both"/>
      </w:pPr>
      <w:r w:rsidRPr="00FA1485">
        <w:t>• The flow stress decreases with increasing the deformation temperature and increases with increasing strain rate, which can be represented by Zener–Hollomon parameter in the power and exponential and sin hyperbolic type equation.</w:t>
      </w:r>
    </w:p>
    <w:p w:rsidR="00FA1485" w:rsidRPr="00FA1485" w:rsidRDefault="00FA1485" w:rsidP="00124000">
      <w:pPr>
        <w:pStyle w:val="BodyText"/>
        <w:spacing w:after="120" w:line="276" w:lineRule="auto"/>
        <w:ind w:left="459" w:right="380"/>
        <w:jc w:val="both"/>
      </w:pPr>
      <w:r w:rsidRPr="00FA1485">
        <w:t>• The hyperbolic sine law has the highest correlation coefficient; therefore, the hyperbolic relation is suitable for analysis over a wide range of temperatures and strain rates, which is in agreement with this fact that hyperbolic sine relation is appropriate law for finding constitutive equation of Al-Cu-Mg-Pb aluminum alloy.</w:t>
      </w:r>
    </w:p>
    <w:p w:rsidR="00FA1485" w:rsidRDefault="00FA1485" w:rsidP="00124000">
      <w:pPr>
        <w:pStyle w:val="BodyText"/>
        <w:spacing w:after="120" w:line="276" w:lineRule="auto"/>
        <w:ind w:left="459" w:right="380"/>
        <w:jc w:val="both"/>
      </w:pPr>
      <w:r w:rsidRPr="00FA1485">
        <w:t>• The peak stress of studied Al-Cu-Mg-Pb aluminum alloy under hot deformation condition at a wide range of temperature (623-773 K) and strain rate (0.005–0.5 s</w:t>
      </w:r>
      <w:r w:rsidRPr="00FA1485">
        <w:rPr>
          <w:vertAlign w:val="superscript"/>
        </w:rPr>
        <w:t>-1</w:t>
      </w:r>
      <w:r w:rsidRPr="00FA1485">
        <w:t>) used in this work may be expressed as</w:t>
      </w:r>
    </w:p>
    <w:p w:rsidR="00B55E7E" w:rsidRPr="00FA1485" w:rsidRDefault="00B55E7E" w:rsidP="00124000">
      <w:pPr>
        <w:pStyle w:val="BodyText"/>
        <w:spacing w:after="120" w:line="276" w:lineRule="auto"/>
        <w:ind w:left="459" w:right="380"/>
        <w:jc w:val="both"/>
      </w:pPr>
    </w:p>
    <w:p w:rsidR="00134447" w:rsidRPr="00AE5B06" w:rsidRDefault="006B1976" w:rsidP="00124000">
      <w:pPr>
        <w:pStyle w:val="BodyText"/>
        <w:spacing w:after="120" w:line="276" w:lineRule="auto"/>
        <w:ind w:left="459" w:right="380"/>
        <w:jc w:val="both"/>
      </w:pPr>
      <m:oMathPara>
        <m:oMath>
          <m:acc>
            <m:accPr>
              <m:chr m:val="̇"/>
              <m:ctrlPr>
                <w:rPr>
                  <w:rFonts w:ascii="Cambria Math" w:hAnsi="Cambria Math"/>
                  <w:i/>
                </w:rPr>
              </m:ctrlPr>
            </m:accPr>
            <m:e>
              <m:r>
                <w:rPr>
                  <w:rFonts w:ascii="Cambria Math" w:hAnsi="Cambria Math"/>
                </w:rPr>
                <m:t>ε</m:t>
              </m:r>
            </m:e>
          </m:acc>
          <m:r>
            <w:rPr>
              <w:rFonts w:ascii="Cambria Math" w:hAnsi="Cambria Math"/>
            </w:rPr>
            <m:t>=47.544×</m:t>
          </m:r>
          <m:sSup>
            <m:sSupPr>
              <m:ctrlPr>
                <w:rPr>
                  <w:rFonts w:ascii="Cambria Math" w:hAnsi="Cambria Math"/>
                  <w:i/>
                </w:rPr>
              </m:ctrlPr>
            </m:sSupPr>
            <m:e>
              <m:r>
                <w:rPr>
                  <w:rFonts w:ascii="Cambria Math" w:hAnsi="Cambria Math"/>
                </w:rPr>
                <m:t>10</m:t>
              </m:r>
            </m:e>
            <m:sup>
              <m:r>
                <w:rPr>
                  <w:rFonts w:ascii="Cambria Math" w:hAnsi="Cambria Math"/>
                </w:rPr>
                <m:t>7</m:t>
              </m:r>
            </m:sup>
          </m:sSup>
          <m:sSup>
            <m:sSupPr>
              <m:ctrlPr>
                <w:rPr>
                  <w:rFonts w:ascii="Cambria Math" w:hAnsi="Cambria Math"/>
                  <w:i/>
                </w:rPr>
              </m:ctrlPr>
            </m:sSupPr>
            <m:e>
              <m:r>
                <w:rPr>
                  <w:rFonts w:ascii="Cambria Math" w:hAnsi="Cambria Math"/>
                </w:rPr>
                <m:t>[sinh⁡(0.032σ)]</m:t>
              </m:r>
            </m:e>
            <m:sup>
              <m:r>
                <w:rPr>
                  <w:rFonts w:ascii="Cambria Math" w:hAnsi="Cambria Math"/>
                </w:rPr>
                <m:t>3.665</m:t>
              </m:r>
            </m:sup>
          </m:sSup>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98.231×</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RT</m:t>
                      </m:r>
                    </m:den>
                  </m:f>
                </m:e>
              </m:d>
            </m:e>
          </m:func>
        </m:oMath>
      </m:oMathPara>
    </w:p>
    <w:p w:rsidR="00D03434" w:rsidRDefault="00D03434" w:rsidP="00D03434">
      <w:pPr>
        <w:pStyle w:val="Heading1"/>
        <w:rPr>
          <w:color w:val="231F20"/>
        </w:rPr>
      </w:pPr>
    </w:p>
    <w:p w:rsidR="00D03434" w:rsidRDefault="00D03434" w:rsidP="00D03434">
      <w:pPr>
        <w:pStyle w:val="Heading1"/>
        <w:rPr>
          <w:color w:val="231F20"/>
        </w:rPr>
      </w:pPr>
    </w:p>
    <w:p w:rsidR="00D03434" w:rsidRDefault="00D03434" w:rsidP="00D03434">
      <w:pPr>
        <w:pStyle w:val="Heading1"/>
        <w:rPr>
          <w:b w:val="0"/>
          <w:bCs w:val="0"/>
        </w:rPr>
      </w:pPr>
      <w:r>
        <w:rPr>
          <w:color w:val="231F20"/>
        </w:rPr>
        <w:t>R</w:t>
      </w:r>
      <w:r>
        <w:rPr>
          <w:color w:val="231F20"/>
          <w:spacing w:val="23"/>
        </w:rPr>
        <w:t>E</w:t>
      </w:r>
      <w:r>
        <w:rPr>
          <w:color w:val="231F20"/>
        </w:rPr>
        <w:t>F</w:t>
      </w:r>
      <w:r>
        <w:rPr>
          <w:color w:val="231F20"/>
          <w:spacing w:val="23"/>
        </w:rPr>
        <w:t>E</w:t>
      </w:r>
      <w:r>
        <w:rPr>
          <w:color w:val="231F20"/>
        </w:rPr>
        <w:t>R</w:t>
      </w:r>
      <w:r>
        <w:rPr>
          <w:color w:val="231F20"/>
          <w:spacing w:val="23"/>
        </w:rPr>
        <w:t>ENCE</w:t>
      </w:r>
      <w:r>
        <w:rPr>
          <w:color w:val="231F20"/>
        </w:rPr>
        <w:t>S</w:t>
      </w:r>
    </w:p>
    <w:p w:rsidR="00D03434" w:rsidRDefault="00D03434" w:rsidP="00D03434">
      <w:pPr>
        <w:spacing w:line="120" w:lineRule="exact"/>
        <w:rPr>
          <w:sz w:val="12"/>
          <w:szCs w:val="12"/>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761190">
        <w:rPr>
          <w:rFonts w:ascii="Palatino Linotype" w:eastAsia="Palatino Linotype" w:hAnsi="Palatino Linotype" w:cs="Palatino Linotype"/>
          <w:color w:val="231F20"/>
          <w:sz w:val="20"/>
          <w:szCs w:val="20"/>
        </w:rPr>
        <w:t xml:space="preserve">A.M. Al-Obaisi, E.A. El-Danaf, A.E. Ragab, and M.S. Soliman, “Precipitation Hardening and Statistical Modeling of the Aging Parameters and Alloy Compositions in Al-Cu-Mg-Ag Alloys”. </w:t>
      </w:r>
      <w:r w:rsidRPr="008938C8">
        <w:rPr>
          <w:rFonts w:ascii="Palatino Linotype" w:eastAsia="Palatino Linotype" w:hAnsi="Palatino Linotype" w:cs="Palatino Linotype"/>
          <w:i/>
          <w:iCs/>
          <w:color w:val="231F20"/>
          <w:sz w:val="20"/>
          <w:szCs w:val="20"/>
        </w:rPr>
        <w:t>J. Mater. Eng.  Perform.</w:t>
      </w:r>
      <w:r w:rsidRPr="00761190">
        <w:rPr>
          <w:rFonts w:ascii="Palatino Linotype" w:eastAsia="Palatino Linotype" w:hAnsi="Palatino Linotype" w:cs="Palatino Linotype"/>
          <w:color w:val="231F20"/>
          <w:sz w:val="20"/>
          <w:szCs w:val="20"/>
        </w:rPr>
        <w:t xml:space="preserve"> , Vol. 25, No. 6, pp. 2432-2444, June. 2016.</w:t>
      </w:r>
    </w:p>
    <w:p w:rsidR="00D03434" w:rsidRDefault="00D03434" w:rsidP="00D03434">
      <w:pPr>
        <w:spacing w:before="4" w:line="140" w:lineRule="exact"/>
        <w:jc w:val="both"/>
        <w:rPr>
          <w:sz w:val="14"/>
          <w:szCs w:val="14"/>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Y. C. Lin, Q. F. Li, Y. C. Xia and</w:t>
      </w:r>
      <w:r w:rsidRPr="000F2595">
        <w:rPr>
          <w:rFonts w:ascii="Palatino Linotype" w:eastAsia="Palatino Linotype" w:hAnsi="Palatino Linotype" w:cs="Palatino Linotype"/>
          <w:color w:val="231F20"/>
          <w:sz w:val="20"/>
          <w:szCs w:val="20"/>
        </w:rPr>
        <w:t xml:space="preserve"> L. T. Li, </w:t>
      </w:r>
      <w:r>
        <w:rPr>
          <w:rFonts w:ascii="Palatino Linotype" w:eastAsia="Palatino Linotype" w:hAnsi="Palatino Linotype" w:cs="Palatino Linotype"/>
          <w:color w:val="231F20"/>
          <w:sz w:val="20"/>
          <w:szCs w:val="20"/>
        </w:rPr>
        <w:t>‘’</w:t>
      </w:r>
      <w:r w:rsidRPr="000F2595">
        <w:rPr>
          <w:rFonts w:ascii="Palatino Linotype" w:eastAsia="Palatino Linotype" w:hAnsi="Palatino Linotype" w:cs="Palatino Linotype"/>
          <w:color w:val="231F20"/>
          <w:sz w:val="20"/>
          <w:szCs w:val="20"/>
        </w:rPr>
        <w:t>A phenomenological constitutive model for high temperature flow stress prediction of Al–Cu–Mg alloy</w:t>
      </w:r>
      <w:r>
        <w:rPr>
          <w:rFonts w:ascii="Palatino Linotype" w:eastAsia="Palatino Linotype" w:hAnsi="Palatino Linotype" w:cs="Palatino Linotype"/>
          <w:color w:val="231F20"/>
          <w:sz w:val="20"/>
          <w:szCs w:val="20"/>
        </w:rPr>
        <w:t>’’.</w:t>
      </w:r>
      <w:r w:rsidRPr="00D253E3">
        <w:rPr>
          <w:rFonts w:ascii="Palatino Linotype" w:eastAsia="Palatino Linotype" w:hAnsi="Palatino Linotype" w:cs="Palatino Linotype"/>
          <w:i/>
          <w:iCs/>
          <w:color w:val="231F20"/>
          <w:sz w:val="20"/>
          <w:szCs w:val="20"/>
        </w:rPr>
        <w:t>Mater. Sci. Eng. A</w:t>
      </w:r>
      <w:r>
        <w:rPr>
          <w:rFonts w:ascii="Palatino Linotype" w:eastAsia="Palatino Linotype" w:hAnsi="Palatino Linotype" w:cs="Palatino Linotype"/>
          <w:color w:val="231F20"/>
          <w:sz w:val="20"/>
          <w:szCs w:val="20"/>
        </w:rPr>
        <w:t>., Vol. 534, pp.</w:t>
      </w:r>
      <w:r w:rsidRPr="000F2595">
        <w:rPr>
          <w:rFonts w:ascii="Palatino Linotype" w:eastAsia="Palatino Linotype" w:hAnsi="Palatino Linotype" w:cs="Palatino Linotype"/>
          <w:color w:val="231F20"/>
          <w:sz w:val="20"/>
          <w:szCs w:val="20"/>
        </w:rPr>
        <w:t>654-662</w:t>
      </w:r>
      <w:r>
        <w:rPr>
          <w:rFonts w:ascii="Palatino Linotype" w:eastAsia="Palatino Linotype" w:hAnsi="Palatino Linotype" w:cs="Palatino Linotype"/>
          <w:color w:val="231F20"/>
          <w:sz w:val="20"/>
          <w:szCs w:val="20"/>
        </w:rPr>
        <w:t>, 2012.</w:t>
      </w:r>
    </w:p>
    <w:p w:rsidR="00D03434" w:rsidRDefault="00D03434" w:rsidP="00D03434">
      <w:pPr>
        <w:tabs>
          <w:tab w:val="left" w:pos="1059"/>
        </w:tabs>
        <w:spacing w:line="240" w:lineRule="exact"/>
        <w:ind w:right="500"/>
        <w:jc w:val="both"/>
        <w:rPr>
          <w:rFonts w:ascii="Palatino Linotype" w:eastAsia="Palatino Linotype" w:hAnsi="Palatino Linotype" w:cs="Palatino Linotype"/>
          <w:sz w:val="20"/>
          <w:szCs w:val="20"/>
        </w:rPr>
      </w:pPr>
    </w:p>
    <w:p w:rsidR="00D03434" w:rsidRPr="009008CB" w:rsidRDefault="0052324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 xml:space="preserve"> </w:t>
      </w:r>
      <w:r w:rsidR="00D03434">
        <w:rPr>
          <w:rFonts w:ascii="Palatino Linotype" w:eastAsia="Palatino Linotype" w:hAnsi="Palatino Linotype" w:cs="Palatino Linotype"/>
          <w:color w:val="231F20"/>
          <w:sz w:val="20"/>
          <w:szCs w:val="20"/>
        </w:rPr>
        <w:t>[3]</w:t>
      </w:r>
      <w:r w:rsidR="00D03434">
        <w:rPr>
          <w:rFonts w:ascii="Palatino Linotype" w:eastAsia="Palatino Linotype" w:hAnsi="Palatino Linotype" w:cs="Palatino Linotype"/>
          <w:color w:val="231F20"/>
          <w:sz w:val="20"/>
          <w:szCs w:val="20"/>
        </w:rPr>
        <w:tab/>
        <w:t>H.R. Rezaei</w:t>
      </w:r>
      <w:r>
        <w:rPr>
          <w:rFonts w:ascii="Palatino Linotype" w:eastAsia="Palatino Linotype" w:hAnsi="Palatino Linotype" w:cs="Palatino Linotype"/>
          <w:color w:val="231F20"/>
          <w:sz w:val="20"/>
          <w:szCs w:val="20"/>
        </w:rPr>
        <w:t xml:space="preserve"> </w:t>
      </w:r>
      <w:r w:rsidR="00D03434">
        <w:rPr>
          <w:rFonts w:ascii="Palatino Linotype" w:eastAsia="Palatino Linotype" w:hAnsi="Palatino Linotype" w:cs="Palatino Linotype"/>
          <w:color w:val="231F20"/>
          <w:sz w:val="20"/>
          <w:szCs w:val="20"/>
        </w:rPr>
        <w:t xml:space="preserve">Ashtiani and </w:t>
      </w:r>
      <w:r w:rsidR="00D03434" w:rsidRPr="009008CB">
        <w:rPr>
          <w:rFonts w:ascii="Palatino Linotype" w:eastAsia="Palatino Linotype" w:hAnsi="Palatino Linotype" w:cs="Palatino Linotype"/>
          <w:color w:val="231F20"/>
          <w:sz w:val="20"/>
          <w:szCs w:val="20"/>
        </w:rPr>
        <w:t>P. Shahsavari</w:t>
      </w:r>
      <w:r w:rsidR="00D03434" w:rsidRPr="001758AF">
        <w:rPr>
          <w:rFonts w:ascii="Palatino Linotype" w:eastAsia="Palatino Linotype" w:hAnsi="Palatino Linotype" w:cs="Palatino Linotype"/>
          <w:color w:val="231F20"/>
          <w:sz w:val="20"/>
          <w:szCs w:val="20"/>
        </w:rPr>
        <w:t xml:space="preserve">, </w:t>
      </w:r>
      <w:r w:rsidR="00D03434">
        <w:rPr>
          <w:rFonts w:ascii="Palatino Linotype" w:eastAsia="Palatino Linotype" w:hAnsi="Palatino Linotype" w:cs="Palatino Linotype"/>
          <w:color w:val="231F20"/>
          <w:sz w:val="20"/>
          <w:szCs w:val="20"/>
        </w:rPr>
        <w:t>‘</w:t>
      </w:r>
      <w:r w:rsidR="00D03434" w:rsidRPr="009008CB">
        <w:rPr>
          <w:rFonts w:ascii="Palatino Linotype" w:eastAsia="Palatino Linotype" w:hAnsi="Palatino Linotype" w:cs="Palatino Linotype"/>
          <w:color w:val="231F20"/>
          <w:sz w:val="20"/>
          <w:szCs w:val="20"/>
        </w:rPr>
        <w:t>A comparative study on the phenomenological and artificial neural network models topredict hot deformation behavior of AlCuMgPb alloy</w:t>
      </w:r>
      <w:r w:rsidR="00D03434">
        <w:rPr>
          <w:rFonts w:ascii="Palatino Linotype" w:eastAsia="Palatino Linotype" w:hAnsi="Palatino Linotype" w:cs="Palatino Linotype"/>
          <w:color w:val="231F20"/>
          <w:sz w:val="20"/>
          <w:szCs w:val="20"/>
        </w:rPr>
        <w:t>’’.</w:t>
      </w:r>
      <w:r w:rsidR="00D03434">
        <w:rPr>
          <w:rFonts w:ascii="Palatino Linotype" w:eastAsia="Palatino Linotype" w:hAnsi="Palatino Linotype" w:cs="Palatino Linotype"/>
          <w:i/>
          <w:iCs/>
          <w:color w:val="231F20"/>
          <w:sz w:val="20"/>
          <w:szCs w:val="20"/>
        </w:rPr>
        <w:t>J. Alloy. Compound.,</w:t>
      </w:r>
      <w:r w:rsidR="00D03434" w:rsidRPr="00D757F5">
        <w:rPr>
          <w:rFonts w:ascii="Palatino Linotype" w:eastAsia="Palatino Linotype" w:hAnsi="Palatino Linotype" w:cs="Palatino Linotype"/>
          <w:color w:val="000000"/>
          <w:sz w:val="20"/>
          <w:szCs w:val="20"/>
        </w:rPr>
        <w:t>Vol. 368, pp. 41-47</w:t>
      </w:r>
      <w:r w:rsidR="00D03434" w:rsidRPr="007A61A8">
        <w:rPr>
          <w:rFonts w:ascii="Palatino Linotype" w:eastAsia="Palatino Linotype" w:hAnsi="Palatino Linotype" w:cs="Palatino Linotype"/>
          <w:color w:val="231F20"/>
          <w:sz w:val="20"/>
          <w:szCs w:val="20"/>
        </w:rPr>
        <w:t>,</w:t>
      </w:r>
      <w:r w:rsidR="00D03434">
        <w:rPr>
          <w:rFonts w:ascii="Palatino Linotype" w:eastAsia="Palatino Linotype" w:hAnsi="Palatino Linotype" w:cs="Palatino Linotype"/>
          <w:color w:val="231F20"/>
          <w:sz w:val="20"/>
          <w:szCs w:val="20"/>
        </w:rPr>
        <w:t xml:space="preserve"> 2016.</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290358"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lastRenderedPageBreak/>
        <w:t>[4]</w:t>
      </w:r>
      <w:r>
        <w:rPr>
          <w:rFonts w:ascii="Palatino Linotype" w:eastAsia="Palatino Linotype" w:hAnsi="Palatino Linotype" w:cs="Palatino Linotype"/>
          <w:color w:val="231F20"/>
          <w:sz w:val="20"/>
          <w:szCs w:val="20"/>
        </w:rPr>
        <w:tab/>
        <w:t>Y.C. Lin, M.S. Chen and J.</w:t>
      </w:r>
      <w:r w:rsidR="00523244">
        <w:rPr>
          <w:rFonts w:ascii="Palatino Linotype" w:eastAsia="Palatino Linotype" w:hAnsi="Palatino Linotype" w:cs="Palatino Linotype"/>
          <w:color w:val="231F20"/>
          <w:sz w:val="20"/>
          <w:szCs w:val="20"/>
        </w:rPr>
        <w:t xml:space="preserve"> </w:t>
      </w:r>
      <w:r w:rsidRPr="00290358">
        <w:rPr>
          <w:rFonts w:ascii="Palatino Linotype" w:eastAsia="Palatino Linotype" w:hAnsi="Palatino Linotype" w:cs="Palatino Linotype"/>
          <w:color w:val="231F20"/>
          <w:sz w:val="20"/>
          <w:szCs w:val="20"/>
        </w:rPr>
        <w:t>Zhong</w:t>
      </w:r>
      <w:r>
        <w:rPr>
          <w:rFonts w:ascii="Palatino Linotype" w:eastAsia="Palatino Linotype" w:hAnsi="Palatino Linotype" w:cs="Palatino Linotype"/>
          <w:color w:val="231F20"/>
          <w:sz w:val="20"/>
          <w:szCs w:val="20"/>
        </w:rPr>
        <w:t>, ‘’</w:t>
      </w:r>
      <w:r w:rsidRPr="00290358">
        <w:rPr>
          <w:rFonts w:ascii="Palatino Linotype" w:eastAsia="Palatino Linotype" w:hAnsi="Palatino Linotype" w:cs="Palatino Linotype"/>
          <w:color w:val="231F20"/>
          <w:sz w:val="20"/>
          <w:szCs w:val="20"/>
        </w:rPr>
        <w:t>Prediction of 42CrMo steel flow stress at hightemperature and strain rate</w:t>
      </w:r>
      <w:r>
        <w:rPr>
          <w:rFonts w:ascii="Palatino Linotype" w:eastAsia="Palatino Linotype" w:hAnsi="Palatino Linotype" w:cs="Palatino Linotype"/>
          <w:color w:val="231F20"/>
          <w:sz w:val="20"/>
          <w:szCs w:val="20"/>
        </w:rPr>
        <w:t xml:space="preserve">’’. </w:t>
      </w:r>
      <w:r w:rsidRPr="007A61A8">
        <w:rPr>
          <w:rFonts w:ascii="Palatino Linotype" w:eastAsia="Palatino Linotype" w:hAnsi="Palatino Linotype" w:cs="Palatino Linotype"/>
          <w:i/>
          <w:iCs/>
          <w:color w:val="231F20"/>
          <w:sz w:val="20"/>
          <w:szCs w:val="20"/>
        </w:rPr>
        <w:t>Mech. Research. Communication.</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 24, pp. 142-150</w:t>
      </w:r>
      <w:r w:rsidRPr="007A61A8">
        <w:rPr>
          <w:rFonts w:ascii="Palatino Linotype" w:eastAsia="Palatino Linotype" w:hAnsi="Palatino Linotype" w:cs="Palatino Linotype"/>
          <w:color w:val="231F20"/>
          <w:sz w:val="20"/>
          <w:szCs w:val="20"/>
        </w:rPr>
        <w:t>, 2008.</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 xml:space="preserve"> [5]</w:t>
      </w:r>
      <w:r>
        <w:rPr>
          <w:rFonts w:ascii="Palatino Linotype" w:eastAsia="Palatino Linotype" w:hAnsi="Palatino Linotype" w:cs="Palatino Linotype"/>
          <w:color w:val="231F20"/>
          <w:sz w:val="20"/>
          <w:szCs w:val="20"/>
        </w:rPr>
        <w:tab/>
        <w:t>H. Rezaei</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 xml:space="preserve">Ashtiani, M. Parsa and </w:t>
      </w:r>
      <w:r w:rsidRPr="009C57BD">
        <w:rPr>
          <w:rFonts w:ascii="Palatino Linotype" w:eastAsia="Palatino Linotype" w:hAnsi="Palatino Linotype" w:cs="Palatino Linotype"/>
          <w:color w:val="231F20"/>
          <w:sz w:val="20"/>
          <w:szCs w:val="20"/>
        </w:rPr>
        <w:t xml:space="preserve">H. Bisadi, </w:t>
      </w:r>
      <w:r>
        <w:rPr>
          <w:rFonts w:ascii="Palatino Linotype" w:eastAsia="Palatino Linotype" w:hAnsi="Palatino Linotype" w:cs="Palatino Linotype"/>
          <w:color w:val="231F20"/>
          <w:sz w:val="20"/>
          <w:szCs w:val="20"/>
        </w:rPr>
        <w:t>‘’</w:t>
      </w:r>
      <w:r w:rsidRPr="009C57BD">
        <w:rPr>
          <w:rFonts w:ascii="Palatino Linotype" w:eastAsia="Palatino Linotype" w:hAnsi="Palatino Linotype" w:cs="Palatino Linotype"/>
          <w:color w:val="231F20"/>
          <w:sz w:val="20"/>
          <w:szCs w:val="20"/>
        </w:rPr>
        <w:t>Constitutive equations for elevated temperature flow behavior of commercial purity aluminum</w:t>
      </w:r>
      <w:r>
        <w:rPr>
          <w:rFonts w:ascii="Palatino Linotype" w:eastAsia="Palatino Linotype" w:hAnsi="Palatino Linotype" w:cs="Palatino Linotype"/>
          <w:color w:val="231F20"/>
          <w:sz w:val="20"/>
          <w:szCs w:val="20"/>
        </w:rPr>
        <w:t>’’.</w:t>
      </w:r>
      <w:r w:rsidR="00523244">
        <w:rPr>
          <w:rFonts w:ascii="Palatino Linotype" w:eastAsia="Palatino Linotype" w:hAnsi="Palatino Linotype" w:cs="Palatino Linotype"/>
          <w:i/>
          <w:iCs/>
          <w:color w:val="231F20"/>
          <w:sz w:val="20"/>
          <w:szCs w:val="20"/>
        </w:rPr>
        <w:t xml:space="preserve"> </w:t>
      </w:r>
      <w:r w:rsidRPr="007A61A8">
        <w:rPr>
          <w:rFonts w:ascii="Palatino Linotype" w:eastAsia="Palatino Linotype" w:hAnsi="Palatino Linotype" w:cs="Palatino Linotype"/>
          <w:i/>
          <w:iCs/>
          <w:color w:val="231F20"/>
          <w:sz w:val="20"/>
          <w:szCs w:val="20"/>
        </w:rPr>
        <w:t>Mater. Sci. Eng. A.</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w:t>
      </w:r>
      <w:r w:rsidRPr="009C57BD">
        <w:rPr>
          <w:rFonts w:ascii="Palatino Linotype" w:eastAsia="Palatino Linotype" w:hAnsi="Palatino Linotype" w:cs="Palatino Linotype"/>
          <w:color w:val="231F20"/>
          <w:sz w:val="20"/>
          <w:szCs w:val="20"/>
        </w:rPr>
        <w:t xml:space="preserve"> 545</w:t>
      </w:r>
      <w:r>
        <w:rPr>
          <w:rFonts w:ascii="Palatino Linotype" w:eastAsia="Palatino Linotype" w:hAnsi="Palatino Linotype" w:cs="Palatino Linotype"/>
          <w:color w:val="231F20"/>
          <w:sz w:val="20"/>
          <w:szCs w:val="20"/>
        </w:rPr>
        <w:t>, pp.61-67, 2012.</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 xml:space="preserve"> [6]</w:t>
      </w:r>
      <w:r>
        <w:rPr>
          <w:rFonts w:ascii="Palatino Linotype" w:eastAsia="Palatino Linotype" w:hAnsi="Palatino Linotype" w:cs="Palatino Linotype"/>
          <w:color w:val="231F20"/>
          <w:sz w:val="20"/>
          <w:szCs w:val="20"/>
        </w:rPr>
        <w:tab/>
        <w:t xml:space="preserve">B. Wu, M. Li and </w:t>
      </w:r>
      <w:r w:rsidRPr="009C57BD">
        <w:rPr>
          <w:rFonts w:ascii="Palatino Linotype" w:eastAsia="Palatino Linotype" w:hAnsi="Palatino Linotype" w:cs="Palatino Linotype"/>
          <w:color w:val="231F20"/>
          <w:sz w:val="20"/>
          <w:szCs w:val="20"/>
        </w:rPr>
        <w:t xml:space="preserve">D. Ma, </w:t>
      </w:r>
      <w:r>
        <w:rPr>
          <w:rFonts w:ascii="Palatino Linotype" w:eastAsia="Palatino Linotype" w:hAnsi="Palatino Linotype" w:cs="Palatino Linotype"/>
          <w:color w:val="231F20"/>
          <w:sz w:val="20"/>
          <w:szCs w:val="20"/>
        </w:rPr>
        <w:t>‘’</w:t>
      </w:r>
      <w:r w:rsidRPr="009C57BD">
        <w:rPr>
          <w:rFonts w:ascii="Palatino Linotype" w:eastAsia="Palatino Linotype" w:hAnsi="Palatino Linotype" w:cs="Palatino Linotype"/>
          <w:color w:val="231F20"/>
          <w:sz w:val="20"/>
          <w:szCs w:val="20"/>
        </w:rPr>
        <w:t>The flow behavior and constitutive equations in isothermal compression of 7050 aluminum alloy</w:t>
      </w:r>
      <w:r>
        <w:rPr>
          <w:rFonts w:ascii="Palatino Linotype" w:eastAsia="Palatino Linotype" w:hAnsi="Palatino Linotype" w:cs="Palatino Linotype"/>
          <w:color w:val="231F20"/>
          <w:sz w:val="20"/>
          <w:szCs w:val="20"/>
        </w:rPr>
        <w:t xml:space="preserve">’’. </w:t>
      </w:r>
      <w:r w:rsidRPr="007A61A8">
        <w:rPr>
          <w:rFonts w:ascii="Palatino Linotype" w:eastAsia="Palatino Linotype" w:hAnsi="Palatino Linotype" w:cs="Palatino Linotype"/>
          <w:i/>
          <w:iCs/>
          <w:color w:val="231F20"/>
          <w:sz w:val="20"/>
          <w:szCs w:val="20"/>
        </w:rPr>
        <w:t>Mater. Sci. Eng. A.</w:t>
      </w:r>
      <w:r>
        <w:rPr>
          <w:rFonts w:ascii="Palatino Linotype" w:eastAsia="Palatino Linotype" w:hAnsi="Palatino Linotype" w:cs="Palatino Linotype"/>
          <w:i/>
          <w:iCs/>
          <w:color w:val="231F20"/>
          <w:sz w:val="20"/>
          <w:szCs w:val="20"/>
        </w:rPr>
        <w:t>,</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 xml:space="preserve">Vol. </w:t>
      </w:r>
      <w:r w:rsidRPr="009C57BD">
        <w:rPr>
          <w:rFonts w:ascii="Palatino Linotype" w:eastAsia="Palatino Linotype" w:hAnsi="Palatino Linotype" w:cs="Palatino Linotype"/>
          <w:color w:val="231F20"/>
          <w:sz w:val="20"/>
          <w:szCs w:val="20"/>
        </w:rPr>
        <w:t>542</w:t>
      </w:r>
      <w:r>
        <w:rPr>
          <w:rFonts w:ascii="Palatino Linotype" w:eastAsia="Palatino Linotype" w:hAnsi="Palatino Linotype" w:cs="Palatino Linotype"/>
          <w:color w:val="231F20"/>
          <w:sz w:val="20"/>
          <w:szCs w:val="20"/>
        </w:rPr>
        <w:t>, pp. 79-87, 2012</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2D3060"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[7]</w:t>
      </w:r>
      <w:r>
        <w:rPr>
          <w:rFonts w:ascii="Palatino Linotype" w:eastAsia="Palatino Linotype" w:hAnsi="Palatino Linotype" w:cs="Palatino Linotype"/>
          <w:color w:val="231F20"/>
          <w:sz w:val="20"/>
          <w:szCs w:val="20"/>
        </w:rPr>
        <w:tab/>
        <w:t>Z. Cai, F. Chen and J.</w:t>
      </w:r>
      <w:r w:rsidRPr="004D6C15">
        <w:rPr>
          <w:rFonts w:ascii="Palatino Linotype" w:eastAsia="Palatino Linotype" w:hAnsi="Palatino Linotype" w:cs="Palatino Linotype"/>
          <w:color w:val="231F20"/>
          <w:sz w:val="20"/>
          <w:szCs w:val="20"/>
        </w:rPr>
        <w:t>Guo</w:t>
      </w:r>
      <w:r>
        <w:rPr>
          <w:rFonts w:ascii="Palatino Linotype" w:eastAsia="Palatino Linotype" w:hAnsi="Palatino Linotype" w:cs="Palatino Linotype"/>
          <w:color w:val="231F20"/>
          <w:sz w:val="20"/>
          <w:szCs w:val="20"/>
        </w:rPr>
        <w:t>, ‘’</w:t>
      </w:r>
      <w:r w:rsidRPr="002D3060">
        <w:rPr>
          <w:rFonts w:ascii="Palatino Linotype" w:eastAsia="Palatino Linotype" w:hAnsi="Palatino Linotype" w:cs="Palatino Linotype"/>
          <w:color w:val="231F20"/>
          <w:sz w:val="20"/>
          <w:szCs w:val="20"/>
        </w:rPr>
        <w:t>Constitutive model for elevated temperature flow stress of AZ41M magnesium alloyconsidering the compensation of strain</w:t>
      </w:r>
      <w:r>
        <w:rPr>
          <w:rFonts w:ascii="Palatino Linotype" w:eastAsia="Palatino Linotype" w:hAnsi="Palatino Linotype" w:cs="Palatino Linotype"/>
          <w:color w:val="231F20"/>
          <w:sz w:val="20"/>
          <w:szCs w:val="20"/>
        </w:rPr>
        <w:t xml:space="preserve">’’. </w:t>
      </w:r>
      <w:r w:rsidRPr="006B3A03">
        <w:rPr>
          <w:rFonts w:ascii="Palatino Linotype" w:eastAsia="Palatino Linotype" w:hAnsi="Palatino Linotype" w:cs="Palatino Linotype"/>
          <w:i/>
          <w:iCs/>
          <w:color w:val="231F20"/>
          <w:sz w:val="20"/>
          <w:szCs w:val="20"/>
        </w:rPr>
        <w:t>J. Alloy. Compound</w:t>
      </w:r>
      <w:r>
        <w:rPr>
          <w:rFonts w:ascii="Palatino Linotype" w:eastAsia="Palatino Linotype" w:hAnsi="Palatino Linotype" w:cs="Palatino Linotype"/>
          <w:i/>
          <w:iCs/>
          <w:color w:val="231F20"/>
          <w:sz w:val="20"/>
          <w:szCs w:val="20"/>
        </w:rPr>
        <w:t>,.</w:t>
      </w:r>
      <w:r w:rsidRPr="007A61A8">
        <w:rPr>
          <w:rFonts w:ascii="Palatino Linotype" w:eastAsia="Palatino Linotype" w:hAnsi="Palatino Linotype" w:cs="Palatino Linotype"/>
          <w:color w:val="231F20"/>
          <w:sz w:val="20"/>
          <w:szCs w:val="20"/>
        </w:rPr>
        <w:t>Vol.648, pp. 215-222, Nov, 2015.</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410CA0"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[8]</w:t>
      </w:r>
      <w:r>
        <w:rPr>
          <w:rFonts w:ascii="Palatino Linotype" w:eastAsia="Palatino Linotype" w:hAnsi="Palatino Linotype" w:cs="Palatino Linotype"/>
          <w:color w:val="231F20"/>
          <w:sz w:val="20"/>
          <w:szCs w:val="20"/>
        </w:rPr>
        <w:tab/>
        <w:t xml:space="preserve">D. Samantaray, S. Mandal and </w:t>
      </w:r>
      <w:r w:rsidRPr="00410CA0">
        <w:rPr>
          <w:rFonts w:ascii="Palatino Linotype" w:eastAsia="Palatino Linotype" w:hAnsi="Palatino Linotype" w:cs="Palatino Linotype"/>
          <w:color w:val="231F20"/>
          <w:sz w:val="20"/>
          <w:szCs w:val="20"/>
        </w:rPr>
        <w:t>A.K. Bhaduri,</w:t>
      </w:r>
      <w:r>
        <w:rPr>
          <w:rFonts w:ascii="Palatino Linotype" w:eastAsia="Palatino Linotype" w:hAnsi="Palatino Linotype" w:cs="Palatino Linotype"/>
          <w:color w:val="231F20"/>
          <w:sz w:val="20"/>
          <w:szCs w:val="20"/>
        </w:rPr>
        <w:t xml:space="preserve"> ‘’</w:t>
      </w:r>
      <w:r w:rsidRPr="00410CA0">
        <w:rPr>
          <w:rFonts w:ascii="Palatino Linotype" w:eastAsia="Palatino Linotype" w:hAnsi="Palatino Linotype" w:cs="Palatino Linotype"/>
          <w:color w:val="231F20"/>
          <w:sz w:val="20"/>
          <w:szCs w:val="20"/>
        </w:rPr>
        <w:t>Constitutive analysis to predict high-temperature flow stress in modified 9Cr-1Mo(P91) steel</w:t>
      </w:r>
      <w:r>
        <w:rPr>
          <w:rFonts w:ascii="Palatino Linotype" w:eastAsia="Palatino Linotype" w:hAnsi="Palatino Linotype" w:cs="Palatino Linotype"/>
          <w:color w:val="231F20"/>
          <w:sz w:val="20"/>
          <w:szCs w:val="20"/>
        </w:rPr>
        <w:t xml:space="preserve">’’. </w:t>
      </w:r>
      <w:r w:rsidRPr="00BB6E30">
        <w:rPr>
          <w:rFonts w:ascii="Palatino Linotype" w:eastAsia="Palatino Linotype" w:hAnsi="Palatino Linotype" w:cs="Palatino Linotype"/>
          <w:i/>
          <w:iCs/>
          <w:color w:val="231F20"/>
          <w:sz w:val="20"/>
          <w:szCs w:val="20"/>
        </w:rPr>
        <w:t>Mater. Des.</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 31, pp. 981-984, 2010.</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[9]</w:t>
      </w:r>
      <w:r>
        <w:rPr>
          <w:rFonts w:ascii="Palatino Linotype" w:eastAsia="Palatino Linotype" w:hAnsi="Palatino Linotype" w:cs="Palatino Linotype"/>
          <w:color w:val="231F20"/>
          <w:sz w:val="20"/>
          <w:szCs w:val="20"/>
        </w:rPr>
        <w:tab/>
        <w:t>Y. Lin and</w:t>
      </w:r>
      <w:r w:rsidRPr="007C64FA">
        <w:rPr>
          <w:rFonts w:ascii="Palatino Linotype" w:eastAsia="Palatino Linotype" w:hAnsi="Palatino Linotype" w:cs="Palatino Linotype"/>
          <w:color w:val="231F20"/>
          <w:sz w:val="20"/>
          <w:szCs w:val="20"/>
        </w:rPr>
        <w:t xml:space="preserve"> X. M. Chen, </w:t>
      </w:r>
      <w:r>
        <w:rPr>
          <w:rFonts w:ascii="Palatino Linotype" w:eastAsia="Palatino Linotype" w:hAnsi="Palatino Linotype" w:cs="Palatino Linotype"/>
          <w:color w:val="231F20"/>
          <w:sz w:val="20"/>
          <w:szCs w:val="20"/>
        </w:rPr>
        <w:t>‘’</w:t>
      </w:r>
      <w:r w:rsidRPr="007C64FA">
        <w:rPr>
          <w:rFonts w:ascii="Palatino Linotype" w:eastAsia="Palatino Linotype" w:hAnsi="Palatino Linotype" w:cs="Palatino Linotype"/>
          <w:color w:val="231F20"/>
          <w:sz w:val="20"/>
          <w:szCs w:val="20"/>
        </w:rPr>
        <w:t>A critical review of experimental results and constitutive descriptions for metals and alloys in hot working</w:t>
      </w:r>
      <w:r>
        <w:rPr>
          <w:rFonts w:ascii="Palatino Linotype" w:eastAsia="Palatino Linotype" w:hAnsi="Palatino Linotype" w:cs="Palatino Linotype"/>
          <w:color w:val="231F20"/>
          <w:sz w:val="20"/>
          <w:szCs w:val="20"/>
        </w:rPr>
        <w:t>’’.</w:t>
      </w:r>
      <w:r w:rsidRPr="00BB6E30">
        <w:rPr>
          <w:rFonts w:ascii="Palatino Linotype" w:eastAsia="Palatino Linotype" w:hAnsi="Palatino Linotype" w:cs="Palatino Linotype"/>
          <w:i/>
          <w:iCs/>
          <w:color w:val="231F20"/>
          <w:sz w:val="20"/>
          <w:szCs w:val="20"/>
        </w:rPr>
        <w:t>Mater. Des.</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Vol. </w:t>
      </w:r>
      <w:r w:rsidRPr="007C64FA">
        <w:rPr>
          <w:rFonts w:ascii="Palatino Linotype" w:eastAsia="Palatino Linotype" w:hAnsi="Palatino Linotype" w:cs="Palatino Linotype"/>
          <w:color w:val="231F20"/>
          <w:sz w:val="20"/>
          <w:szCs w:val="20"/>
        </w:rPr>
        <w:t>32</w:t>
      </w:r>
      <w:r>
        <w:rPr>
          <w:rFonts w:ascii="Palatino Linotype" w:eastAsia="Palatino Linotype" w:hAnsi="Palatino Linotype" w:cs="Palatino Linotype"/>
          <w:color w:val="231F20"/>
          <w:sz w:val="20"/>
          <w:szCs w:val="20"/>
        </w:rPr>
        <w:t>, pp.</w:t>
      </w:r>
      <w:r w:rsidRPr="007C64FA">
        <w:rPr>
          <w:rFonts w:ascii="Palatino Linotype" w:eastAsia="Palatino Linotype" w:hAnsi="Palatino Linotype" w:cs="Palatino Linotype"/>
          <w:color w:val="231F20"/>
          <w:sz w:val="20"/>
          <w:szCs w:val="20"/>
        </w:rPr>
        <w:t xml:space="preserve"> 1733-1759</w:t>
      </w:r>
      <w:r>
        <w:rPr>
          <w:rFonts w:ascii="Palatino Linotype" w:eastAsia="Palatino Linotype" w:hAnsi="Palatino Linotype" w:cs="Palatino Linotype"/>
          <w:color w:val="231F20"/>
          <w:sz w:val="20"/>
          <w:szCs w:val="20"/>
        </w:rPr>
        <w:t>, 2011.</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[10]</w:t>
      </w:r>
      <w:r>
        <w:rPr>
          <w:rFonts w:ascii="Palatino Linotype" w:eastAsia="Palatino Linotype" w:hAnsi="Palatino Linotype" w:cs="Palatino Linotype"/>
          <w:color w:val="231F20"/>
          <w:sz w:val="20"/>
          <w:szCs w:val="20"/>
        </w:rPr>
        <w:tab/>
        <w:t>H. Shin and J. B. Kim, ‘’</w:t>
      </w:r>
      <w:r w:rsidRPr="00601815">
        <w:rPr>
          <w:rFonts w:ascii="Palatino Linotype" w:eastAsia="Palatino Linotype" w:hAnsi="Palatino Linotype" w:cs="Palatino Linotype"/>
          <w:color w:val="231F20"/>
          <w:sz w:val="20"/>
          <w:szCs w:val="20"/>
        </w:rPr>
        <w:t xml:space="preserve">A phenomenological </w:t>
      </w:r>
      <w:r>
        <w:rPr>
          <w:rFonts w:ascii="Palatino Linotype" w:eastAsia="Palatino Linotype" w:hAnsi="Palatino Linotype" w:cs="Palatino Linotype"/>
          <w:color w:val="231F20"/>
          <w:sz w:val="20"/>
          <w:szCs w:val="20"/>
        </w:rPr>
        <w:t>c</w:t>
      </w:r>
      <w:r w:rsidRPr="00601815">
        <w:rPr>
          <w:rFonts w:ascii="Palatino Linotype" w:eastAsia="Palatino Linotype" w:hAnsi="Palatino Linotype" w:cs="Palatino Linotype"/>
          <w:color w:val="231F20"/>
          <w:sz w:val="20"/>
          <w:szCs w:val="20"/>
        </w:rPr>
        <w:t>onstitutive equation to describe various flow stress behaviors of materials in wide strain rate and temperature regimes</w:t>
      </w:r>
      <w:r>
        <w:rPr>
          <w:rFonts w:ascii="Palatino Linotype" w:eastAsia="Palatino Linotype" w:hAnsi="Palatino Linotype" w:cs="Palatino Linotype"/>
          <w:color w:val="231F20"/>
          <w:sz w:val="20"/>
          <w:szCs w:val="20"/>
        </w:rPr>
        <w:t>’’.</w:t>
      </w:r>
      <w:r w:rsidRPr="00BB6E30">
        <w:rPr>
          <w:rFonts w:ascii="Palatino Linotype" w:eastAsia="Palatino Linotype" w:hAnsi="Palatino Linotype" w:cs="Palatino Linotype"/>
          <w:i/>
          <w:iCs/>
          <w:color w:val="231F20"/>
          <w:sz w:val="20"/>
          <w:szCs w:val="20"/>
        </w:rPr>
        <w:t>Eng. Mater. Tech.</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Vol. </w:t>
      </w:r>
      <w:r w:rsidRPr="00601815">
        <w:rPr>
          <w:rFonts w:ascii="Palatino Linotype" w:eastAsia="Palatino Linotype" w:hAnsi="Palatino Linotype" w:cs="Palatino Linotype"/>
          <w:color w:val="231F20"/>
          <w:sz w:val="20"/>
          <w:szCs w:val="20"/>
        </w:rPr>
        <w:t>132</w:t>
      </w:r>
      <w:r>
        <w:rPr>
          <w:rFonts w:ascii="Palatino Linotype" w:eastAsia="Palatino Linotype" w:hAnsi="Palatino Linotype" w:cs="Palatino Linotype"/>
          <w:color w:val="231F20"/>
          <w:sz w:val="20"/>
          <w:szCs w:val="20"/>
        </w:rPr>
        <w:t>, pp.</w:t>
      </w:r>
      <w:r w:rsidRPr="00601815">
        <w:rPr>
          <w:rFonts w:ascii="Palatino Linotype" w:eastAsia="Palatino Linotype" w:hAnsi="Palatino Linotype" w:cs="Palatino Linotype"/>
          <w:color w:val="231F20"/>
          <w:sz w:val="20"/>
          <w:szCs w:val="20"/>
        </w:rPr>
        <w:t xml:space="preserve"> 1-6</w:t>
      </w:r>
      <w:r>
        <w:rPr>
          <w:rFonts w:ascii="Palatino Linotype" w:eastAsia="Palatino Linotype" w:hAnsi="Palatino Linotype" w:cs="Palatino Linotype"/>
          <w:color w:val="231F20"/>
          <w:sz w:val="20"/>
          <w:szCs w:val="20"/>
        </w:rPr>
        <w:t>, 2010.</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[11]</w:t>
      </w:r>
      <w:r>
        <w:rPr>
          <w:rFonts w:ascii="Palatino Linotype" w:eastAsia="Palatino Linotype" w:hAnsi="Palatino Linotype" w:cs="Palatino Linotype"/>
          <w:color w:val="231F20"/>
          <w:sz w:val="20"/>
          <w:szCs w:val="20"/>
        </w:rPr>
        <w:tab/>
        <w:t>J. J. Jonas, C. M. Sellars and</w:t>
      </w:r>
      <w:r w:rsidRPr="002D72DB">
        <w:rPr>
          <w:rFonts w:ascii="Palatino Linotype" w:eastAsia="Palatino Linotype" w:hAnsi="Palatino Linotype" w:cs="Palatino Linotype"/>
          <w:color w:val="231F20"/>
          <w:sz w:val="20"/>
          <w:szCs w:val="20"/>
        </w:rPr>
        <w:t xml:space="preserve"> W. J. MeG. Tegart, </w:t>
      </w:r>
      <w:r>
        <w:rPr>
          <w:rFonts w:ascii="Palatino Linotype" w:eastAsia="Palatino Linotype" w:hAnsi="Palatino Linotype" w:cs="Palatino Linotype"/>
          <w:color w:val="231F20"/>
          <w:sz w:val="20"/>
          <w:szCs w:val="20"/>
        </w:rPr>
        <w:t>‘’</w:t>
      </w:r>
      <w:r w:rsidRPr="002D72DB">
        <w:rPr>
          <w:rFonts w:ascii="Palatino Linotype" w:eastAsia="Palatino Linotype" w:hAnsi="Palatino Linotype" w:cs="Palatino Linotype"/>
          <w:color w:val="231F20"/>
          <w:sz w:val="20"/>
          <w:szCs w:val="20"/>
        </w:rPr>
        <w:t>Strength and structure under hot-working conditions</w:t>
      </w:r>
      <w:r>
        <w:rPr>
          <w:rFonts w:ascii="Palatino Linotype" w:eastAsia="Palatino Linotype" w:hAnsi="Palatino Linotype" w:cs="Palatino Linotype"/>
          <w:color w:val="231F20"/>
          <w:sz w:val="20"/>
          <w:szCs w:val="20"/>
        </w:rPr>
        <w:t>’’.</w:t>
      </w:r>
      <w:r w:rsidRPr="00BB6E30">
        <w:rPr>
          <w:rFonts w:ascii="Palatino Linotype" w:eastAsia="Palatino Linotype" w:hAnsi="Palatino Linotype" w:cs="Palatino Linotype"/>
          <w:i/>
          <w:iCs/>
          <w:color w:val="231F20"/>
          <w:sz w:val="20"/>
          <w:szCs w:val="20"/>
        </w:rPr>
        <w:t>Metall. Rev.</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Vol. </w:t>
      </w:r>
      <w:r w:rsidRPr="002D72DB">
        <w:rPr>
          <w:rFonts w:ascii="Palatino Linotype" w:eastAsia="Palatino Linotype" w:hAnsi="Palatino Linotype" w:cs="Palatino Linotype"/>
          <w:color w:val="231F20"/>
          <w:sz w:val="20"/>
          <w:szCs w:val="20"/>
        </w:rPr>
        <w:t>14</w:t>
      </w:r>
      <w:r>
        <w:rPr>
          <w:rFonts w:ascii="Palatino Linotype" w:eastAsia="Palatino Linotype" w:hAnsi="Palatino Linotype" w:cs="Palatino Linotype"/>
          <w:color w:val="231F20"/>
          <w:sz w:val="20"/>
          <w:szCs w:val="20"/>
        </w:rPr>
        <w:t>, pp.1-24, 1969.</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7F61DA" w:rsidRDefault="00D03434" w:rsidP="0052324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[12]</w:t>
      </w:r>
      <w:r>
        <w:rPr>
          <w:rFonts w:ascii="Palatino Linotype" w:eastAsia="Palatino Linotype" w:hAnsi="Palatino Linotype" w:cs="Palatino Linotype"/>
          <w:color w:val="231F20"/>
          <w:sz w:val="20"/>
          <w:szCs w:val="20"/>
        </w:rPr>
        <w:tab/>
        <w:t xml:space="preserve">Y. C. </w:t>
      </w:r>
      <w:r w:rsidRPr="007F61DA">
        <w:rPr>
          <w:rFonts w:ascii="Palatino Linotype" w:eastAsia="Palatino Linotype" w:hAnsi="Palatino Linotype" w:cs="Palatino Linotype"/>
          <w:color w:val="231F20"/>
          <w:sz w:val="20"/>
          <w:szCs w:val="20"/>
        </w:rPr>
        <w:t xml:space="preserve">Lin, </w:t>
      </w:r>
      <w:r>
        <w:rPr>
          <w:rFonts w:ascii="Palatino Linotype" w:eastAsia="Palatino Linotype" w:hAnsi="Palatino Linotype" w:cs="Palatino Linotype"/>
          <w:color w:val="231F20"/>
          <w:sz w:val="20"/>
          <w:szCs w:val="20"/>
        </w:rPr>
        <w:t xml:space="preserve">, M. S. </w:t>
      </w:r>
      <w:r w:rsidRPr="007F61DA">
        <w:rPr>
          <w:rFonts w:ascii="Palatino Linotype" w:eastAsia="Palatino Linotype" w:hAnsi="Palatino Linotype" w:cs="Palatino Linotype"/>
          <w:color w:val="231F20"/>
          <w:sz w:val="20"/>
          <w:szCs w:val="20"/>
        </w:rPr>
        <w:t xml:space="preserve">Chenand </w:t>
      </w:r>
      <w:r>
        <w:rPr>
          <w:rFonts w:ascii="Palatino Linotype" w:eastAsia="Palatino Linotype" w:hAnsi="Palatino Linotype" w:cs="Palatino Linotype"/>
          <w:color w:val="231F20"/>
          <w:sz w:val="20"/>
          <w:szCs w:val="20"/>
        </w:rPr>
        <w:t xml:space="preserve">J. </w:t>
      </w:r>
      <w:r w:rsidRPr="007F61DA">
        <w:rPr>
          <w:rFonts w:ascii="Palatino Linotype" w:eastAsia="Palatino Linotype" w:hAnsi="Palatino Linotype" w:cs="Palatino Linotype"/>
          <w:color w:val="231F20"/>
          <w:sz w:val="20"/>
          <w:szCs w:val="20"/>
        </w:rPr>
        <w:t>Zhong, “Effect of Temperature and Strain</w:t>
      </w:r>
      <w:r>
        <w:rPr>
          <w:rFonts w:ascii="Palatino Linotype" w:eastAsia="Palatino Linotype" w:hAnsi="Palatino Linotype" w:cs="Palatino Linotype"/>
          <w:color w:val="231F20"/>
          <w:sz w:val="20"/>
          <w:szCs w:val="20"/>
        </w:rPr>
        <w:t xml:space="preserve"> </w:t>
      </w:r>
      <w:r w:rsidRPr="007F61DA">
        <w:rPr>
          <w:rFonts w:ascii="Palatino Linotype" w:eastAsia="Palatino Linotype" w:hAnsi="Palatino Linotype" w:cs="Palatino Linotype"/>
          <w:color w:val="231F20"/>
          <w:sz w:val="20"/>
          <w:szCs w:val="20"/>
        </w:rPr>
        <w:t>Rate on the Compressive Deform</w:t>
      </w:r>
      <w:r>
        <w:rPr>
          <w:rFonts w:ascii="Palatino Linotype" w:eastAsia="Palatino Linotype" w:hAnsi="Palatino Linotype" w:cs="Palatino Linotype"/>
          <w:color w:val="231F20"/>
          <w:sz w:val="20"/>
          <w:szCs w:val="20"/>
        </w:rPr>
        <w:t xml:space="preserve">ation Behavior of 42CrMo Steel’’. </w:t>
      </w:r>
      <w:r w:rsidRPr="00BB6E30">
        <w:rPr>
          <w:rFonts w:ascii="Palatino Linotype" w:eastAsia="Palatino Linotype" w:hAnsi="Palatino Linotype" w:cs="Palatino Linotype"/>
          <w:i/>
          <w:iCs/>
          <w:color w:val="231F20"/>
          <w:sz w:val="20"/>
          <w:szCs w:val="20"/>
        </w:rPr>
        <w:t>J. Mater. Process. Technol</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 </w:t>
      </w:r>
      <w:r w:rsidRPr="007F61DA">
        <w:rPr>
          <w:rFonts w:ascii="Palatino Linotype" w:eastAsia="Palatino Linotype" w:hAnsi="Palatino Linotype" w:cs="Palatino Linotype"/>
          <w:color w:val="231F20"/>
          <w:sz w:val="20"/>
          <w:szCs w:val="20"/>
        </w:rPr>
        <w:t>205</w:t>
      </w:r>
      <w:r>
        <w:rPr>
          <w:rFonts w:ascii="Palatino Linotype" w:eastAsia="Palatino Linotype" w:hAnsi="Palatino Linotype" w:cs="Palatino Linotype"/>
          <w:color w:val="231F20"/>
          <w:sz w:val="20"/>
          <w:szCs w:val="20"/>
        </w:rPr>
        <w:t>, pp. 308–315, 2008.</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C17048"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[13]</w:t>
      </w:r>
      <w:r>
        <w:rPr>
          <w:rFonts w:ascii="Palatino Linotype" w:eastAsia="Palatino Linotype" w:hAnsi="Palatino Linotype" w:cs="Palatino Linotype"/>
          <w:color w:val="231F20"/>
          <w:sz w:val="20"/>
          <w:szCs w:val="20"/>
        </w:rPr>
        <w:tab/>
        <w:t xml:space="preserve">H. </w:t>
      </w:r>
      <w:r w:rsidRPr="00C17048">
        <w:rPr>
          <w:rFonts w:ascii="Palatino Linotype" w:eastAsia="Palatino Linotype" w:hAnsi="Palatino Linotype" w:cs="Palatino Linotype"/>
          <w:color w:val="231F20"/>
          <w:sz w:val="20"/>
          <w:szCs w:val="20"/>
        </w:rPr>
        <w:t xml:space="preserve">Takuda, </w:t>
      </w:r>
      <w:r>
        <w:rPr>
          <w:rFonts w:ascii="Palatino Linotype" w:eastAsia="Palatino Linotype" w:hAnsi="Palatino Linotype" w:cs="Palatino Linotype"/>
          <w:color w:val="231F20"/>
          <w:sz w:val="20"/>
          <w:szCs w:val="20"/>
        </w:rPr>
        <w:t>H. Fujimoto</w:t>
      </w:r>
      <w:r w:rsidRPr="00C17048">
        <w:rPr>
          <w:rFonts w:ascii="Palatino Linotype" w:eastAsia="Palatino Linotype" w:hAnsi="Palatino Linotype" w:cs="Palatino Linotype"/>
          <w:color w:val="231F20"/>
          <w:sz w:val="20"/>
          <w:szCs w:val="20"/>
        </w:rPr>
        <w:t xml:space="preserve"> and </w:t>
      </w:r>
      <w:r>
        <w:rPr>
          <w:rFonts w:ascii="Palatino Linotype" w:eastAsia="Palatino Linotype" w:hAnsi="Palatino Linotype" w:cs="Palatino Linotype"/>
          <w:color w:val="231F20"/>
          <w:sz w:val="20"/>
          <w:szCs w:val="20"/>
        </w:rPr>
        <w:t xml:space="preserve">N. </w:t>
      </w:r>
      <w:r w:rsidRPr="00C17048">
        <w:rPr>
          <w:rFonts w:ascii="Palatino Linotype" w:eastAsia="Palatino Linotype" w:hAnsi="Palatino Linotype" w:cs="Palatino Linotype"/>
          <w:color w:val="231F20"/>
          <w:sz w:val="20"/>
          <w:szCs w:val="20"/>
        </w:rPr>
        <w:t>Hatta, “Modelling on Flow Stress of</w:t>
      </w:r>
      <w:r>
        <w:rPr>
          <w:rFonts w:ascii="Palatino Linotype" w:eastAsia="Palatino Linotype" w:hAnsi="Palatino Linotype" w:cs="Palatino Linotype"/>
          <w:color w:val="231F20"/>
          <w:sz w:val="20"/>
          <w:szCs w:val="20"/>
        </w:rPr>
        <w:t xml:space="preserve"> </w:t>
      </w:r>
      <w:r w:rsidRPr="00C17048">
        <w:rPr>
          <w:rFonts w:ascii="Palatino Linotype" w:eastAsia="Palatino Linotype" w:hAnsi="Palatino Linotype" w:cs="Palatino Linotype"/>
          <w:color w:val="231F20"/>
          <w:sz w:val="20"/>
          <w:szCs w:val="20"/>
        </w:rPr>
        <w:t xml:space="preserve">Mg–Al–Zn </w:t>
      </w:r>
      <w:r>
        <w:rPr>
          <w:rFonts w:ascii="Palatino Linotype" w:eastAsia="Palatino Linotype" w:hAnsi="Palatino Linotype" w:cs="Palatino Linotype"/>
          <w:color w:val="231F20"/>
          <w:sz w:val="20"/>
          <w:szCs w:val="20"/>
        </w:rPr>
        <w:t>Alloys at Elevated Temperatures</w:t>
      </w:r>
      <w:r w:rsidRPr="00C17048">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i/>
          <w:iCs/>
          <w:color w:val="231F20"/>
          <w:sz w:val="20"/>
          <w:szCs w:val="20"/>
        </w:rPr>
        <w:t xml:space="preserve"> </w:t>
      </w:r>
      <w:r w:rsidRPr="00A65BAB">
        <w:rPr>
          <w:rFonts w:ascii="Palatino Linotype" w:eastAsia="Palatino Linotype" w:hAnsi="Palatino Linotype" w:cs="Palatino Linotype"/>
          <w:i/>
          <w:iCs/>
          <w:color w:val="231F20"/>
          <w:sz w:val="20"/>
          <w:szCs w:val="20"/>
        </w:rPr>
        <w:t>Mater. Process. Technol.</w:t>
      </w:r>
      <w:r w:rsidRPr="00C17048">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 xml:space="preserve">Vol. </w:t>
      </w:r>
      <w:r w:rsidRPr="00C17048">
        <w:rPr>
          <w:rFonts w:ascii="Palatino Linotype" w:eastAsia="Palatino Linotype" w:hAnsi="Palatino Linotype" w:cs="Palatino Linotype"/>
          <w:color w:val="231F20"/>
          <w:sz w:val="20"/>
          <w:szCs w:val="20"/>
        </w:rPr>
        <w:t>80/81,</w:t>
      </w:r>
      <w:r>
        <w:rPr>
          <w:rFonts w:ascii="Palatino Linotype" w:eastAsia="Palatino Linotype" w:hAnsi="Palatino Linotype" w:cs="Palatino Linotype"/>
          <w:color w:val="231F20"/>
          <w:sz w:val="20"/>
          <w:szCs w:val="20"/>
        </w:rPr>
        <w:t xml:space="preserve"> pp. 513–516, 1998.</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9A4279"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[14]</w:t>
      </w:r>
      <w:r>
        <w:rPr>
          <w:rFonts w:ascii="Palatino Linotype" w:eastAsia="Palatino Linotype" w:hAnsi="Palatino Linotype" w:cs="Palatino Linotype"/>
          <w:color w:val="231F20"/>
          <w:sz w:val="20"/>
          <w:szCs w:val="20"/>
        </w:rPr>
        <w:tab/>
        <w:t xml:space="preserve">M. Y. </w:t>
      </w:r>
      <w:r w:rsidRPr="009A4279">
        <w:rPr>
          <w:rFonts w:ascii="Palatino Linotype" w:eastAsia="Palatino Linotype" w:hAnsi="Palatino Linotype" w:cs="Palatino Linotype"/>
          <w:color w:val="231F20"/>
          <w:sz w:val="20"/>
          <w:szCs w:val="20"/>
        </w:rPr>
        <w:t xml:space="preserve">Zhan, </w:t>
      </w:r>
      <w:r>
        <w:rPr>
          <w:rFonts w:ascii="Palatino Linotype" w:eastAsia="Palatino Linotype" w:hAnsi="Palatino Linotype" w:cs="Palatino Linotype"/>
          <w:color w:val="231F20"/>
          <w:sz w:val="20"/>
          <w:szCs w:val="20"/>
        </w:rPr>
        <w:t xml:space="preserve">Z. H. </w:t>
      </w:r>
      <w:r w:rsidRPr="009A4279">
        <w:rPr>
          <w:rFonts w:ascii="Palatino Linotype" w:eastAsia="Palatino Linotype" w:hAnsi="Palatino Linotype" w:cs="Palatino Linotype"/>
          <w:color w:val="231F20"/>
          <w:sz w:val="20"/>
          <w:szCs w:val="20"/>
        </w:rPr>
        <w:t xml:space="preserve">Chen, </w:t>
      </w:r>
      <w:r>
        <w:rPr>
          <w:rFonts w:ascii="Palatino Linotype" w:eastAsia="Palatino Linotype" w:hAnsi="Palatino Linotype" w:cs="Palatino Linotype"/>
          <w:color w:val="231F20"/>
          <w:sz w:val="20"/>
          <w:szCs w:val="20"/>
        </w:rPr>
        <w:t xml:space="preserve">H. </w:t>
      </w:r>
      <w:r w:rsidRPr="009A4279">
        <w:rPr>
          <w:rFonts w:ascii="Palatino Linotype" w:eastAsia="Palatino Linotype" w:hAnsi="Palatino Linotype" w:cs="Palatino Linotype"/>
          <w:color w:val="231F20"/>
          <w:sz w:val="20"/>
          <w:szCs w:val="20"/>
        </w:rPr>
        <w:t xml:space="preserve">Zhang, and </w:t>
      </w:r>
      <w:r>
        <w:rPr>
          <w:rFonts w:ascii="Palatino Linotype" w:eastAsia="Palatino Linotype" w:hAnsi="Palatino Linotype" w:cs="Palatino Linotype"/>
          <w:color w:val="231F20"/>
          <w:sz w:val="20"/>
          <w:szCs w:val="20"/>
        </w:rPr>
        <w:t>W. J. Xia,</w:t>
      </w:r>
      <w:r w:rsidRPr="009A4279">
        <w:rPr>
          <w:rFonts w:ascii="Palatino Linotype" w:eastAsia="Palatino Linotype" w:hAnsi="Palatino Linotype" w:cs="Palatino Linotype"/>
          <w:color w:val="231F20"/>
          <w:sz w:val="20"/>
          <w:szCs w:val="20"/>
        </w:rPr>
        <w:t xml:space="preserve"> “Flow Stress Behavior</w:t>
      </w:r>
      <w:r>
        <w:rPr>
          <w:rFonts w:ascii="Palatino Linotype" w:eastAsia="Palatino Linotype" w:hAnsi="Palatino Linotype" w:cs="Palatino Linotype"/>
          <w:color w:val="231F20"/>
          <w:sz w:val="20"/>
          <w:szCs w:val="20"/>
        </w:rPr>
        <w:t xml:space="preserve"> </w:t>
      </w:r>
      <w:r w:rsidRPr="009A4279">
        <w:rPr>
          <w:rFonts w:ascii="Palatino Linotype" w:eastAsia="Palatino Linotype" w:hAnsi="Palatino Linotype" w:cs="Palatino Linotype"/>
          <w:color w:val="231F20"/>
          <w:sz w:val="20"/>
          <w:szCs w:val="20"/>
        </w:rPr>
        <w:t>of Porous FVS0812 Alumin</w:t>
      </w:r>
      <w:r>
        <w:rPr>
          <w:rFonts w:ascii="Palatino Linotype" w:eastAsia="Palatino Linotype" w:hAnsi="Palatino Linotype" w:cs="Palatino Linotype"/>
          <w:color w:val="231F20"/>
          <w:sz w:val="20"/>
          <w:szCs w:val="20"/>
        </w:rPr>
        <w:t>um Alloy during Hot-Compression</w:t>
      </w:r>
      <w:r w:rsidRPr="009A4279">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z w:val="20"/>
          <w:szCs w:val="20"/>
        </w:rPr>
        <w:t xml:space="preserve">. </w:t>
      </w:r>
      <w:r w:rsidRPr="00A65BAB">
        <w:rPr>
          <w:rFonts w:ascii="Palatino Linotype" w:eastAsia="Palatino Linotype" w:hAnsi="Palatino Linotype" w:cs="Palatino Linotype"/>
          <w:i/>
          <w:iCs/>
          <w:color w:val="231F20"/>
          <w:sz w:val="20"/>
          <w:szCs w:val="20"/>
        </w:rPr>
        <w:t>Mech. Res. Commun.</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Vol. </w:t>
      </w:r>
      <w:r w:rsidRPr="009A4279">
        <w:rPr>
          <w:rFonts w:ascii="Palatino Linotype" w:eastAsia="Palatino Linotype" w:hAnsi="Palatino Linotype" w:cs="Palatino Linotype"/>
          <w:color w:val="231F20"/>
          <w:sz w:val="20"/>
          <w:szCs w:val="20"/>
        </w:rPr>
        <w:t>3</w:t>
      </w:r>
      <w:r>
        <w:rPr>
          <w:rFonts w:ascii="Palatino Linotype" w:eastAsia="Palatino Linotype" w:hAnsi="Palatino Linotype" w:cs="Palatino Linotype"/>
          <w:color w:val="231F20"/>
          <w:sz w:val="20"/>
          <w:szCs w:val="20"/>
        </w:rPr>
        <w:t>, pp. 508–514, 2006.</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[15]</w:t>
      </w:r>
      <w:r>
        <w:rPr>
          <w:rFonts w:ascii="Palatino Linotype" w:eastAsia="Palatino Linotype" w:hAnsi="Palatino Linotype" w:cs="Palatino Linotype"/>
          <w:color w:val="231F20"/>
          <w:sz w:val="20"/>
          <w:szCs w:val="20"/>
        </w:rPr>
        <w:tab/>
      </w:r>
      <w:r w:rsidRPr="00C62444">
        <w:rPr>
          <w:rFonts w:ascii="Palatino Linotype" w:eastAsia="Palatino Linotype" w:hAnsi="Palatino Linotype" w:cs="Palatino Linotype"/>
          <w:color w:val="231F20"/>
          <w:sz w:val="20"/>
          <w:szCs w:val="20"/>
        </w:rPr>
        <w:t>H. R. Rezaei</w:t>
      </w:r>
      <w:r>
        <w:rPr>
          <w:rFonts w:ascii="Palatino Linotype" w:eastAsia="Palatino Linotype" w:hAnsi="Palatino Linotype" w:cs="Palatino Linotype"/>
          <w:color w:val="231F20"/>
          <w:sz w:val="20"/>
          <w:szCs w:val="20"/>
        </w:rPr>
        <w:t xml:space="preserve"> </w:t>
      </w:r>
      <w:r w:rsidRPr="00C62444">
        <w:rPr>
          <w:rFonts w:ascii="Palatino Linotype" w:eastAsia="Palatino Linotype" w:hAnsi="Palatino Linotype" w:cs="Palatino Linotype"/>
          <w:color w:val="231F20"/>
          <w:sz w:val="20"/>
          <w:szCs w:val="20"/>
        </w:rPr>
        <w:t>Ashtiani</w:t>
      </w:r>
      <w:r>
        <w:rPr>
          <w:rFonts w:ascii="Palatino Linotype" w:eastAsia="Palatino Linotype" w:hAnsi="Palatino Linotype" w:cs="Palatino Linotype"/>
          <w:color w:val="231F20"/>
          <w:sz w:val="20"/>
          <w:szCs w:val="20"/>
        </w:rPr>
        <w:t xml:space="preserve">, </w:t>
      </w:r>
      <w:r w:rsidRPr="00C62444">
        <w:rPr>
          <w:rFonts w:ascii="Palatino Linotype" w:eastAsia="Palatino Linotype" w:hAnsi="Palatino Linotype" w:cs="Palatino Linotype"/>
          <w:color w:val="231F20"/>
          <w:sz w:val="20"/>
          <w:szCs w:val="20"/>
        </w:rPr>
        <w:t>H. Bisadi</w:t>
      </w:r>
      <w:r>
        <w:rPr>
          <w:rFonts w:ascii="Palatino Linotype" w:eastAsia="Palatino Linotype" w:hAnsi="Palatino Linotype" w:cs="Palatino Linotype"/>
          <w:color w:val="231F20"/>
          <w:sz w:val="20"/>
          <w:szCs w:val="20"/>
        </w:rPr>
        <w:t xml:space="preserve"> and </w:t>
      </w:r>
      <w:r w:rsidRPr="00C62444">
        <w:rPr>
          <w:rFonts w:ascii="Palatino Linotype" w:eastAsia="Palatino Linotype" w:hAnsi="Palatino Linotype" w:cs="Palatino Linotype"/>
          <w:color w:val="231F20"/>
          <w:sz w:val="20"/>
          <w:szCs w:val="20"/>
        </w:rPr>
        <w:t>M. H. Parsa</w:t>
      </w:r>
      <w:r>
        <w:rPr>
          <w:rFonts w:ascii="Palatino Linotype" w:eastAsia="Palatino Linotype" w:hAnsi="Palatino Linotype" w:cs="Palatino Linotype"/>
          <w:color w:val="231F20"/>
          <w:sz w:val="20"/>
          <w:szCs w:val="20"/>
        </w:rPr>
        <w:t>, ‘’</w:t>
      </w:r>
      <w:r w:rsidRPr="00C62444">
        <w:rPr>
          <w:rFonts w:ascii="Palatino Linotype" w:eastAsia="Palatino Linotype" w:hAnsi="Palatino Linotype" w:cs="Palatino Linotype"/>
          <w:color w:val="231F20"/>
          <w:sz w:val="20"/>
          <w:szCs w:val="20"/>
        </w:rPr>
        <w:t>Influence of Thermo</w:t>
      </w:r>
      <w:r>
        <w:rPr>
          <w:rFonts w:ascii="Palatino Linotype" w:eastAsia="Palatino Linotype" w:hAnsi="Palatino Linotype" w:cs="Palatino Linotype"/>
          <w:color w:val="231F20"/>
          <w:sz w:val="20"/>
          <w:szCs w:val="20"/>
        </w:rPr>
        <w:t>-</w:t>
      </w:r>
      <w:r w:rsidRPr="00C62444">
        <w:rPr>
          <w:rFonts w:ascii="Palatino Linotype" w:eastAsia="Palatino Linotype" w:hAnsi="Palatino Linotype" w:cs="Palatino Linotype"/>
          <w:color w:val="231F20"/>
          <w:sz w:val="20"/>
          <w:szCs w:val="20"/>
        </w:rPr>
        <w:t>mechanical</w:t>
      </w:r>
      <w:r>
        <w:rPr>
          <w:rFonts w:ascii="Palatino Linotype" w:eastAsia="Palatino Linotype" w:hAnsi="Palatino Linotype" w:cs="Palatino Linotype"/>
          <w:color w:val="231F20"/>
          <w:sz w:val="20"/>
          <w:szCs w:val="20"/>
        </w:rPr>
        <w:t xml:space="preserve"> </w:t>
      </w:r>
      <w:r w:rsidRPr="00C62444">
        <w:rPr>
          <w:rFonts w:ascii="Palatino Linotype" w:eastAsia="Palatino Linotype" w:hAnsi="Palatino Linotype" w:cs="Palatino Linotype"/>
          <w:color w:val="231F20"/>
          <w:sz w:val="20"/>
          <w:szCs w:val="20"/>
        </w:rPr>
        <w:t>Parameters on the Hot</w:t>
      </w:r>
      <w:r>
        <w:rPr>
          <w:rFonts w:ascii="Palatino Linotype" w:eastAsia="Palatino Linotype" w:hAnsi="Palatino Linotype" w:cs="Palatino Linotype"/>
          <w:color w:val="231F20"/>
          <w:sz w:val="20"/>
          <w:szCs w:val="20"/>
        </w:rPr>
        <w:t xml:space="preserve"> </w:t>
      </w:r>
      <w:r w:rsidRPr="00C62444">
        <w:rPr>
          <w:rFonts w:ascii="Palatino Linotype" w:eastAsia="Palatino Linotype" w:hAnsi="Palatino Linotype" w:cs="Palatino Linotype"/>
          <w:color w:val="231F20"/>
          <w:sz w:val="20"/>
          <w:szCs w:val="20"/>
        </w:rPr>
        <w:t>Deformation Behavior</w:t>
      </w:r>
      <w:r>
        <w:rPr>
          <w:rFonts w:ascii="Palatino Linotype" w:eastAsia="Palatino Linotype" w:hAnsi="Palatino Linotype" w:cs="Palatino Linotype"/>
          <w:color w:val="231F20"/>
          <w:sz w:val="20"/>
          <w:szCs w:val="20"/>
        </w:rPr>
        <w:t xml:space="preserve"> </w:t>
      </w:r>
      <w:r w:rsidRPr="00C62444">
        <w:rPr>
          <w:rFonts w:ascii="Palatino Linotype" w:eastAsia="Palatino Linotype" w:hAnsi="Palatino Linotype" w:cs="Palatino Linotype"/>
          <w:color w:val="231F20"/>
          <w:sz w:val="20"/>
          <w:szCs w:val="20"/>
        </w:rPr>
        <w:t>of AA1070</w:t>
      </w:r>
      <w:r>
        <w:rPr>
          <w:rFonts w:ascii="Palatino Linotype" w:eastAsia="Palatino Linotype" w:hAnsi="Palatino Linotype" w:cs="Palatino Linotype"/>
          <w:color w:val="231F20"/>
          <w:sz w:val="20"/>
          <w:szCs w:val="20"/>
        </w:rPr>
        <w:t xml:space="preserve">’’. </w:t>
      </w:r>
      <w:r w:rsidRPr="00A65BAB">
        <w:rPr>
          <w:rFonts w:ascii="Palatino Linotype" w:eastAsia="Palatino Linotype" w:hAnsi="Palatino Linotype" w:cs="Palatino Linotype"/>
          <w:i/>
          <w:iCs/>
          <w:color w:val="231F20"/>
          <w:sz w:val="20"/>
          <w:szCs w:val="20"/>
        </w:rPr>
        <w:t>J. Eng. Mater. Technol.</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 </w:t>
      </w:r>
      <w:r w:rsidRPr="00910DAB">
        <w:rPr>
          <w:rFonts w:ascii="Palatino Linotype" w:eastAsia="Palatino Linotype" w:hAnsi="Palatino Linotype" w:cs="Palatino Linotype"/>
          <w:color w:val="231F20"/>
          <w:sz w:val="20"/>
          <w:szCs w:val="20"/>
        </w:rPr>
        <w:t>136, pp.011004</w:t>
      </w:r>
      <w:r>
        <w:rPr>
          <w:rFonts w:ascii="Palatino Linotype" w:eastAsia="Palatino Linotype" w:hAnsi="Palatino Linotype" w:cs="Palatino Linotype"/>
          <w:color w:val="231F20"/>
          <w:sz w:val="20"/>
          <w:szCs w:val="20"/>
        </w:rPr>
        <w:t>-6</w:t>
      </w:r>
      <w:r w:rsidRPr="00910DAB">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z w:val="20"/>
          <w:szCs w:val="20"/>
        </w:rPr>
        <w:t xml:space="preserve"> Jun 2014.</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p>
    <w:p w:rsidR="00D03434" w:rsidRP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[16]</w:t>
      </w:r>
      <w:r>
        <w:rPr>
          <w:rFonts w:ascii="Palatino Linotype" w:eastAsia="Palatino Linotype" w:hAnsi="Palatino Linotype" w:cs="Palatino Linotype"/>
          <w:color w:val="231F20"/>
          <w:sz w:val="20"/>
          <w:szCs w:val="20"/>
        </w:rPr>
        <w:tab/>
      </w:r>
      <w:r w:rsidRPr="00BE7C97">
        <w:rPr>
          <w:rFonts w:ascii="Palatino Linotype" w:eastAsia="Palatino Linotype" w:hAnsi="Palatino Linotype" w:cs="Palatino Linotype"/>
          <w:color w:val="231F20"/>
          <w:sz w:val="20"/>
          <w:szCs w:val="20"/>
        </w:rPr>
        <w:t>A.S.</w:t>
      </w:r>
      <w:r>
        <w:rPr>
          <w:rFonts w:ascii="Palatino Linotype" w:eastAsia="Palatino Linotype" w:hAnsi="Palatino Linotype" w:cs="Palatino Linotype"/>
          <w:color w:val="231F20"/>
          <w:sz w:val="20"/>
          <w:szCs w:val="20"/>
        </w:rPr>
        <w:t xml:space="preserve"> Hamada</w:t>
      </w:r>
      <w:r w:rsidRPr="00BE7C97">
        <w:rPr>
          <w:rFonts w:ascii="Palatino Linotype" w:eastAsia="Palatino Linotype" w:hAnsi="Palatino Linotype" w:cs="Palatino Linotype"/>
          <w:color w:val="231F20"/>
          <w:sz w:val="20"/>
          <w:szCs w:val="20"/>
        </w:rPr>
        <w:t>, A.</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Khosravifard</w:t>
      </w:r>
      <w:r w:rsidRPr="00BE7C97">
        <w:rPr>
          <w:rFonts w:ascii="Palatino Linotype" w:eastAsia="Palatino Linotype" w:hAnsi="Palatino Linotype" w:cs="Palatino Linotype"/>
          <w:color w:val="231F20"/>
          <w:sz w:val="20"/>
          <w:szCs w:val="20"/>
        </w:rPr>
        <w:t>, A.P.</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Kisko</w:t>
      </w:r>
      <w:r w:rsidRPr="00BE7C97">
        <w:rPr>
          <w:rFonts w:ascii="Palatino Linotype" w:eastAsia="Palatino Linotype" w:hAnsi="Palatino Linotype" w:cs="Palatino Linotype"/>
          <w:color w:val="231F20"/>
          <w:sz w:val="20"/>
          <w:szCs w:val="20"/>
        </w:rPr>
        <w:t>, E.</w:t>
      </w:r>
      <w:r>
        <w:rPr>
          <w:rFonts w:ascii="Palatino Linotype" w:eastAsia="Palatino Linotype" w:hAnsi="Palatino Linotype" w:cs="Palatino Linotype"/>
          <w:color w:val="231F20"/>
          <w:sz w:val="20"/>
          <w:szCs w:val="20"/>
        </w:rPr>
        <w:t xml:space="preserve"> Ahmed and </w:t>
      </w:r>
      <w:r w:rsidRPr="00BE7C97">
        <w:rPr>
          <w:rFonts w:ascii="Palatino Linotype" w:eastAsia="Palatino Linotype" w:hAnsi="Palatino Linotype" w:cs="Palatino Linotype"/>
          <w:color w:val="231F20"/>
          <w:sz w:val="20"/>
          <w:szCs w:val="20"/>
        </w:rPr>
        <w:lastRenderedPageBreak/>
        <w:t>D.A.Porter</w:t>
      </w:r>
      <w:r>
        <w:rPr>
          <w:rFonts w:ascii="Palatino Linotype" w:eastAsia="Palatino Linotype" w:hAnsi="Palatino Linotype" w:cs="Palatino Linotype"/>
          <w:color w:val="231F20"/>
          <w:sz w:val="20"/>
          <w:szCs w:val="20"/>
        </w:rPr>
        <w:t>, ‘’</w:t>
      </w:r>
      <w:r w:rsidRPr="00BE7C97">
        <w:rPr>
          <w:rFonts w:ascii="Palatino Linotype" w:eastAsia="Palatino Linotype" w:hAnsi="Palatino Linotype" w:cs="Palatino Linotype"/>
          <w:color w:val="231F20"/>
          <w:sz w:val="20"/>
          <w:szCs w:val="20"/>
        </w:rPr>
        <w:t>High temperature</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deformation</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behavior</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of</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a</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stainless</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steel fiber-reinforced</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copper</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matrix</w:t>
      </w:r>
      <w:r w:rsidR="00523244">
        <w:rPr>
          <w:rFonts w:ascii="Palatino Linotype" w:eastAsia="Palatino Linotype" w:hAnsi="Palatino Linotype" w:cs="Palatino Linotype"/>
          <w:color w:val="231F20"/>
          <w:sz w:val="20"/>
          <w:szCs w:val="20"/>
        </w:rPr>
        <w:t xml:space="preserve"> </w:t>
      </w:r>
      <w:r w:rsidRPr="00BE7C97">
        <w:rPr>
          <w:rFonts w:ascii="Palatino Linotype" w:eastAsia="Palatino Linotype" w:hAnsi="Palatino Linotype" w:cs="Palatino Linotype"/>
          <w:color w:val="231F20"/>
          <w:sz w:val="20"/>
          <w:szCs w:val="20"/>
        </w:rPr>
        <w:t>composite</w:t>
      </w:r>
      <w:r>
        <w:rPr>
          <w:rFonts w:ascii="Palatino Linotype" w:eastAsia="Palatino Linotype" w:hAnsi="Palatino Linotype" w:cs="Palatino Linotype"/>
          <w:color w:val="231F20"/>
          <w:sz w:val="20"/>
          <w:szCs w:val="20"/>
        </w:rPr>
        <w:t>’’.</w:t>
      </w:r>
      <w:r w:rsidR="00523244">
        <w:rPr>
          <w:rFonts w:ascii="Palatino Linotype" w:eastAsia="Palatino Linotype" w:hAnsi="Palatino Linotype" w:cs="Palatino Linotype"/>
          <w:i/>
          <w:iCs/>
          <w:color w:val="231F20"/>
          <w:sz w:val="20"/>
          <w:szCs w:val="20"/>
        </w:rPr>
        <w:t xml:space="preserve"> </w:t>
      </w:r>
      <w:r w:rsidRPr="00A65BAB">
        <w:rPr>
          <w:rFonts w:ascii="Palatino Linotype" w:eastAsia="Palatino Linotype" w:hAnsi="Palatino Linotype" w:cs="Palatino Linotype"/>
          <w:i/>
          <w:iCs/>
          <w:color w:val="231F20"/>
          <w:sz w:val="20"/>
          <w:szCs w:val="20"/>
        </w:rPr>
        <w:t xml:space="preserve">Mater. Sci. Eng. </w:t>
      </w:r>
      <w:r w:rsidRPr="00D03434">
        <w:rPr>
          <w:rFonts w:ascii="Palatino Linotype" w:eastAsia="Palatino Linotype" w:hAnsi="Palatino Linotype" w:cs="Palatino Linotype"/>
          <w:color w:val="231F20"/>
          <w:sz w:val="20"/>
          <w:szCs w:val="20"/>
        </w:rPr>
        <w:t>A.,</w:t>
      </w:r>
      <w:r w:rsidR="00523244">
        <w:rPr>
          <w:rFonts w:ascii="Palatino Linotype" w:eastAsia="Palatino Linotype" w:hAnsi="Palatino Linotype" w:cs="Palatino Linotype"/>
          <w:color w:val="231F20"/>
          <w:sz w:val="20"/>
          <w:szCs w:val="20"/>
        </w:rPr>
        <w:t xml:space="preserve"> </w:t>
      </w:r>
      <w:r w:rsidRPr="00D03434">
        <w:rPr>
          <w:rFonts w:ascii="Palatino Linotype" w:eastAsia="Palatino Linotype" w:hAnsi="Palatino Linotype" w:cs="Palatino Linotype"/>
          <w:color w:val="231F20"/>
          <w:sz w:val="20"/>
          <w:szCs w:val="20"/>
        </w:rPr>
        <w:t>March 2016.</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D03434" w:rsidRPr="004663F5" w:rsidRDefault="00D03434" w:rsidP="00D03434">
      <w:pPr>
        <w:tabs>
          <w:tab w:val="left" w:pos="1059"/>
        </w:tabs>
        <w:spacing w:line="240" w:lineRule="exact"/>
        <w:ind w:left="1060" w:right="500" w:hanging="70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[17]</w:t>
      </w:r>
      <w:r>
        <w:rPr>
          <w:rFonts w:ascii="Palatino Linotype" w:eastAsia="Palatino Linotype" w:hAnsi="Palatino Linotype" w:cs="Palatino Linotype"/>
          <w:color w:val="231F20"/>
          <w:sz w:val="20"/>
          <w:szCs w:val="20"/>
        </w:rPr>
        <w:tab/>
        <w:t xml:space="preserve">H. </w:t>
      </w:r>
      <w:r w:rsidRPr="004663F5">
        <w:rPr>
          <w:rFonts w:ascii="Palatino Linotype" w:eastAsia="Palatino Linotype" w:hAnsi="Palatino Linotype" w:cs="Palatino Linotype"/>
          <w:color w:val="231F20"/>
          <w:sz w:val="20"/>
          <w:szCs w:val="20"/>
        </w:rPr>
        <w:t xml:space="preserve">Mirzadeh, </w:t>
      </w:r>
      <w:r>
        <w:rPr>
          <w:rFonts w:ascii="Palatino Linotype" w:eastAsia="Palatino Linotype" w:hAnsi="Palatino Linotype" w:cs="Palatino Linotype"/>
          <w:color w:val="231F20"/>
          <w:sz w:val="20"/>
          <w:szCs w:val="20"/>
        </w:rPr>
        <w:t>A. Najafizadeh</w:t>
      </w:r>
      <w:r w:rsidRPr="004663F5">
        <w:rPr>
          <w:rFonts w:ascii="Palatino Linotype" w:eastAsia="Palatino Linotype" w:hAnsi="Palatino Linotype" w:cs="Palatino Linotype"/>
          <w:color w:val="231F20"/>
          <w:sz w:val="20"/>
          <w:szCs w:val="20"/>
        </w:rPr>
        <w:t xml:space="preserve"> and </w:t>
      </w:r>
      <w:r>
        <w:rPr>
          <w:rFonts w:ascii="Palatino Linotype" w:eastAsia="Palatino Linotype" w:hAnsi="Palatino Linotype" w:cs="Palatino Linotype"/>
          <w:color w:val="231F20"/>
          <w:sz w:val="20"/>
          <w:szCs w:val="20"/>
        </w:rPr>
        <w:t xml:space="preserve">M. </w:t>
      </w:r>
      <w:r w:rsidRPr="004663F5">
        <w:rPr>
          <w:rFonts w:ascii="Palatino Linotype" w:eastAsia="Palatino Linotype" w:hAnsi="Palatino Linotype" w:cs="Palatino Linotype"/>
          <w:color w:val="231F20"/>
          <w:sz w:val="20"/>
          <w:szCs w:val="20"/>
        </w:rPr>
        <w:t>Moazeney</w:t>
      </w:r>
      <w:r>
        <w:rPr>
          <w:rFonts w:ascii="Palatino Linotype" w:eastAsia="Palatino Linotype" w:hAnsi="Palatino Linotype" w:cs="Palatino Linotype"/>
          <w:color w:val="231F20"/>
          <w:sz w:val="20"/>
          <w:szCs w:val="20"/>
        </w:rPr>
        <w:t xml:space="preserve">, “Flow Curve Analysis </w:t>
      </w:r>
      <w:r w:rsidRPr="004663F5">
        <w:rPr>
          <w:rFonts w:ascii="Palatino Linotype" w:eastAsia="Palatino Linotype" w:hAnsi="Palatino Linotype" w:cs="Palatino Linotype"/>
          <w:color w:val="231F20"/>
          <w:sz w:val="20"/>
          <w:szCs w:val="20"/>
        </w:rPr>
        <w:t>of 17-4 PH Stainless Steel under</w:t>
      </w:r>
      <w:r>
        <w:rPr>
          <w:rFonts w:ascii="Palatino Linotype" w:eastAsia="Palatino Linotype" w:hAnsi="Palatino Linotype" w:cs="Palatino Linotype"/>
          <w:color w:val="231F20"/>
          <w:sz w:val="20"/>
          <w:szCs w:val="20"/>
        </w:rPr>
        <w:t xml:space="preserve"> Hot Compression Test</w:t>
      </w:r>
      <w:r w:rsidRPr="004663F5">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z w:val="20"/>
          <w:szCs w:val="20"/>
        </w:rPr>
        <w:t>.</w:t>
      </w:r>
      <w:r w:rsidRPr="00147790">
        <w:rPr>
          <w:rFonts w:ascii="Palatino Linotype" w:eastAsia="Palatino Linotype" w:hAnsi="Palatino Linotype" w:cs="Palatino Linotype"/>
          <w:i/>
          <w:iCs/>
          <w:color w:val="231F20"/>
          <w:sz w:val="20"/>
          <w:szCs w:val="20"/>
        </w:rPr>
        <w:t>Metall. Mater. Trans. A.</w:t>
      </w:r>
      <w:r>
        <w:rPr>
          <w:rFonts w:ascii="Palatino Linotype" w:eastAsia="Palatino Linotype" w:hAnsi="Palatino Linotype" w:cs="Palatino Linotype"/>
          <w:i/>
          <w:iCs/>
          <w:color w:val="231F20"/>
          <w:sz w:val="20"/>
          <w:szCs w:val="20"/>
        </w:rPr>
        <w:t>,</w:t>
      </w:r>
      <w:r>
        <w:rPr>
          <w:rFonts w:ascii="Palatino Linotype" w:eastAsia="Palatino Linotype" w:hAnsi="Palatino Linotype" w:cs="Palatino Linotype"/>
          <w:color w:val="231F20"/>
          <w:sz w:val="20"/>
          <w:szCs w:val="20"/>
        </w:rPr>
        <w:t xml:space="preserve"> Vol.</w:t>
      </w:r>
      <w:r w:rsidRPr="004663F5">
        <w:rPr>
          <w:rFonts w:ascii="Palatino Linotype" w:eastAsia="Palatino Linotype" w:hAnsi="Palatino Linotype" w:cs="Palatino Linotype"/>
          <w:color w:val="231F20"/>
          <w:sz w:val="20"/>
          <w:szCs w:val="20"/>
        </w:rPr>
        <w:t xml:space="preserve"> 40</w:t>
      </w:r>
      <w:r>
        <w:rPr>
          <w:rFonts w:ascii="Palatino Linotype" w:eastAsia="Palatino Linotype" w:hAnsi="Palatino Linotype" w:cs="Palatino Linotype"/>
          <w:color w:val="231F20"/>
          <w:sz w:val="20"/>
          <w:szCs w:val="20"/>
        </w:rPr>
        <w:t>, pp. 2950–2958, 2009.</w:t>
      </w:r>
    </w:p>
    <w:p w:rsidR="00D03434" w:rsidRDefault="00D03434" w:rsidP="00D03434">
      <w:pPr>
        <w:tabs>
          <w:tab w:val="left" w:pos="1059"/>
        </w:tabs>
        <w:spacing w:line="240" w:lineRule="exact"/>
        <w:ind w:left="1060" w:right="500" w:hanging="700"/>
        <w:jc w:val="both"/>
        <w:rPr>
          <w:rFonts w:ascii="Palatino Linotype" w:eastAsia="Palatino Linotype" w:hAnsi="Palatino Linotype" w:cs="Palatino Linotype"/>
          <w:sz w:val="20"/>
          <w:szCs w:val="20"/>
        </w:rPr>
      </w:pPr>
    </w:p>
    <w:p w:rsidR="000C51ED" w:rsidRDefault="00D03434" w:rsidP="00523244">
      <w:pPr>
        <w:tabs>
          <w:tab w:val="left" w:pos="1059"/>
        </w:tabs>
        <w:spacing w:line="240" w:lineRule="exact"/>
        <w:ind w:left="1060" w:right="500" w:hanging="700"/>
        <w:jc w:val="both"/>
      </w:pPr>
      <w:r>
        <w:rPr>
          <w:rFonts w:ascii="Palatino Linotype" w:eastAsia="Palatino Linotype" w:hAnsi="Palatino Linotype" w:cs="Palatino Linotype"/>
          <w:color w:val="231F20"/>
          <w:sz w:val="20"/>
          <w:szCs w:val="20"/>
        </w:rPr>
        <w:t xml:space="preserve"> [18]</w:t>
      </w:r>
      <w:r>
        <w:rPr>
          <w:rFonts w:ascii="Palatino Linotype" w:eastAsia="Palatino Linotype" w:hAnsi="Palatino Linotype" w:cs="Palatino Linotype"/>
          <w:color w:val="231F20"/>
          <w:sz w:val="20"/>
          <w:szCs w:val="20"/>
        </w:rPr>
        <w:tab/>
        <w:t xml:space="preserve">C. </w:t>
      </w:r>
      <w:r w:rsidRPr="00317E34">
        <w:rPr>
          <w:rFonts w:ascii="Palatino Linotype" w:eastAsia="Palatino Linotype" w:hAnsi="Palatino Linotype" w:cs="Palatino Linotype"/>
          <w:color w:val="231F20"/>
          <w:sz w:val="20"/>
          <w:szCs w:val="20"/>
        </w:rPr>
        <w:t>Ze</w:t>
      </w:r>
      <w:r>
        <w:rPr>
          <w:rFonts w:ascii="Palatino Linotype" w:eastAsia="Palatino Linotype" w:hAnsi="Palatino Linotype" w:cs="Palatino Linotype"/>
          <w:color w:val="231F20"/>
          <w:sz w:val="20"/>
          <w:szCs w:val="20"/>
        </w:rPr>
        <w:t>ner  and H.</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 xml:space="preserve">Hollomon, </w:t>
      </w:r>
      <w:r w:rsidRPr="00317E34">
        <w:rPr>
          <w:rFonts w:ascii="Palatino Linotype" w:eastAsia="Palatino Linotype" w:hAnsi="Palatino Linotype" w:cs="Palatino Linotype"/>
          <w:color w:val="231F20"/>
          <w:sz w:val="20"/>
          <w:szCs w:val="20"/>
        </w:rPr>
        <w:t>“Effect of Strain-Rate Up on the Plastic</w:t>
      </w:r>
      <w:r>
        <w:rPr>
          <w:rFonts w:ascii="Palatino Linotype" w:eastAsia="Palatino Linotype" w:hAnsi="Palatino Linotype" w:cs="Palatino Linotype"/>
          <w:color w:val="231F20"/>
          <w:sz w:val="20"/>
          <w:szCs w:val="20"/>
        </w:rPr>
        <w:t xml:space="preserve"> Flow of Steel</w:t>
      </w:r>
      <w:r w:rsidRPr="00317E34">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z w:val="20"/>
          <w:szCs w:val="20"/>
        </w:rPr>
        <w:t xml:space="preserve">. </w:t>
      </w:r>
      <w:r w:rsidRPr="00147790">
        <w:rPr>
          <w:rFonts w:ascii="Palatino Linotype" w:eastAsia="Palatino Linotype" w:hAnsi="Palatino Linotype" w:cs="Palatino Linotype"/>
          <w:i/>
          <w:iCs/>
          <w:color w:val="231F20"/>
          <w:sz w:val="20"/>
          <w:szCs w:val="20"/>
        </w:rPr>
        <w:t>J. Appl. Phys.</w:t>
      </w:r>
      <w:r>
        <w:rPr>
          <w:rFonts w:ascii="Palatino Linotype" w:eastAsia="Palatino Linotype" w:hAnsi="Palatino Linotype" w:cs="Palatino Linotype"/>
          <w:color w:val="231F20"/>
          <w:sz w:val="20"/>
          <w:szCs w:val="20"/>
        </w:rPr>
        <w:t>,</w:t>
      </w:r>
      <w:r w:rsidR="00523244">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 xml:space="preserve">Vol. </w:t>
      </w:r>
      <w:r w:rsidRPr="00317E34">
        <w:rPr>
          <w:rFonts w:ascii="Palatino Linotype" w:eastAsia="Palatino Linotype" w:hAnsi="Palatino Linotype" w:cs="Palatino Linotype"/>
          <w:color w:val="231F20"/>
          <w:sz w:val="20"/>
          <w:szCs w:val="20"/>
        </w:rPr>
        <w:t>15</w:t>
      </w:r>
      <w:r>
        <w:rPr>
          <w:rFonts w:ascii="Palatino Linotype" w:eastAsia="Palatino Linotype" w:hAnsi="Palatino Linotype" w:cs="Palatino Linotype"/>
          <w:color w:val="231F20"/>
          <w:sz w:val="20"/>
          <w:szCs w:val="20"/>
        </w:rPr>
        <w:t>, pp. 22–27, 1944.</w:t>
      </w:r>
    </w:p>
    <w:p w:rsidR="000C51ED" w:rsidRDefault="000C51ED" w:rsidP="00124000">
      <w:pPr>
        <w:pStyle w:val="BodyText"/>
        <w:spacing w:after="120" w:line="276" w:lineRule="auto"/>
        <w:ind w:left="459" w:right="380"/>
        <w:jc w:val="both"/>
      </w:pPr>
    </w:p>
    <w:p w:rsidR="000C51ED" w:rsidRDefault="000C51ED" w:rsidP="00124000">
      <w:pPr>
        <w:pStyle w:val="BodyText"/>
        <w:spacing w:after="120" w:line="276" w:lineRule="auto"/>
        <w:ind w:left="459" w:right="380"/>
        <w:jc w:val="both"/>
      </w:pPr>
    </w:p>
    <w:p w:rsidR="002C6DAA" w:rsidRDefault="002C6DAA" w:rsidP="00124000">
      <w:pPr>
        <w:pStyle w:val="BodyText"/>
        <w:spacing w:after="120" w:line="276" w:lineRule="auto"/>
        <w:ind w:left="459" w:right="380"/>
        <w:jc w:val="both"/>
      </w:pPr>
    </w:p>
    <w:sectPr w:rsidR="002C6DAA" w:rsidSect="002C6DAA">
      <w:headerReference w:type="even" r:id="rId30"/>
      <w:footerReference w:type="even" r:id="rId31"/>
      <w:type w:val="continuous"/>
      <w:pgSz w:w="9360" w:h="13680"/>
      <w:pgMar w:top="980" w:right="700" w:bottom="680" w:left="980" w:header="720" w:footer="4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37" w:rsidRDefault="00D05B37">
      <w:r>
        <w:separator/>
      </w:r>
    </w:p>
  </w:endnote>
  <w:endnote w:type="continuationSeparator" w:id="1">
    <w:p w:rsidR="00D05B37" w:rsidRDefault="00D05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윤명조120">
    <w:altName w:val="Arial Unicode MS"/>
    <w:charset w:val="81"/>
    <w:family w:val="roman"/>
    <w:pitch w:val="variable"/>
    <w:sig w:usb0="00000000" w:usb1="29D77CFB"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GulliverR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20" w:rsidRDefault="006B1976">
    <w:pPr>
      <w:spacing w:line="200" w:lineRule="exact"/>
      <w:rPr>
        <w:sz w:val="20"/>
        <w:szCs w:val="20"/>
      </w:rPr>
    </w:pPr>
    <w:r w:rsidRPr="006B1976">
      <w:pict>
        <v:group id="_x0000_s2049" style="position:absolute;margin-left:43.2pt;margin-top:650.15pt;width:371.5pt;height:25.25pt;z-index:-251658240;mso-position-horizontal-relative:page;mso-position-vertical-relative:page" coordorigin="864,13003" coordsize="7430,505">
          <v:shape id="_x0000_s2050" style="position:absolute;left:864;top:13003;width:7430;height:505" coordorigin="864,13003" coordsize="7430,505" path="m864,13508r7430,l8294,13003r-7430,l864,13508xe" stroked="f">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37" w:rsidRDefault="00D05B37">
      <w:r>
        <w:separator/>
      </w:r>
    </w:p>
  </w:footnote>
  <w:footnote w:type="continuationSeparator" w:id="1">
    <w:p w:rsidR="00D05B37" w:rsidRDefault="00D05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20" w:rsidRDefault="006B1976">
    <w:pPr>
      <w:spacing w:line="200" w:lineRule="exact"/>
      <w:rPr>
        <w:sz w:val="20"/>
        <w:szCs w:val="20"/>
      </w:rPr>
    </w:pPr>
    <w:r w:rsidRPr="006B1976">
      <w:pict>
        <v:shapetype id="_x0000_t202" coordsize="21600,21600" o:spt="202" path="m,l,21600r21600,l21600,xe">
          <v:stroke joinstyle="miter"/>
          <v:path gradientshapeok="t" o:connecttype="rect"/>
        </v:shapetype>
        <v:shape id="_x0000_s2051" type="#_x0000_t202" style="position:absolute;margin-left:49.4pt;margin-top:19.6pt;width:178.5pt;height:11pt;z-index:-251659264;mso-position-horizontal-relative:page;mso-position-vertical-relative:page" filled="f" stroked="f">
          <v:textbox inset="0,0,0,0">
            <w:txbxContent>
              <w:p w:rsidR="00C42220" w:rsidRDefault="00C42220">
                <w:pPr>
                  <w:spacing w:line="204" w:lineRule="exact"/>
                  <w:ind w:left="2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z w:val="18"/>
                    <w:szCs w:val="18"/>
                  </w:rPr>
                  <w:t>JournalofAdvancedManufacturingTechnology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trackRevisions/>
  <w:defaultTabStop w:val="720"/>
  <w:evenAndOddHeaders/>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A77531"/>
    <w:rsid w:val="000026A9"/>
    <w:rsid w:val="00010DDC"/>
    <w:rsid w:val="00067709"/>
    <w:rsid w:val="000709AA"/>
    <w:rsid w:val="00071F7F"/>
    <w:rsid w:val="000C51ED"/>
    <w:rsid w:val="000C5D48"/>
    <w:rsid w:val="000E3857"/>
    <w:rsid w:val="000F39BD"/>
    <w:rsid w:val="00103694"/>
    <w:rsid w:val="0010745F"/>
    <w:rsid w:val="00124000"/>
    <w:rsid w:val="001343DA"/>
    <w:rsid w:val="00134447"/>
    <w:rsid w:val="00136BA3"/>
    <w:rsid w:val="00167884"/>
    <w:rsid w:val="001754EA"/>
    <w:rsid w:val="001854A2"/>
    <w:rsid w:val="001A2C82"/>
    <w:rsid w:val="001C0C73"/>
    <w:rsid w:val="001C3E3E"/>
    <w:rsid w:val="001E1910"/>
    <w:rsid w:val="00203732"/>
    <w:rsid w:val="00206095"/>
    <w:rsid w:val="00212321"/>
    <w:rsid w:val="00253FEE"/>
    <w:rsid w:val="00256A5B"/>
    <w:rsid w:val="00287F9E"/>
    <w:rsid w:val="002C6DAA"/>
    <w:rsid w:val="002E40A5"/>
    <w:rsid w:val="002F4316"/>
    <w:rsid w:val="002F4B43"/>
    <w:rsid w:val="00325DD7"/>
    <w:rsid w:val="0037120F"/>
    <w:rsid w:val="0039210C"/>
    <w:rsid w:val="00392F2B"/>
    <w:rsid w:val="003D3270"/>
    <w:rsid w:val="003D5510"/>
    <w:rsid w:val="003F2D17"/>
    <w:rsid w:val="003F4F87"/>
    <w:rsid w:val="0040339A"/>
    <w:rsid w:val="0041472D"/>
    <w:rsid w:val="0042669F"/>
    <w:rsid w:val="00455984"/>
    <w:rsid w:val="00492620"/>
    <w:rsid w:val="004F0758"/>
    <w:rsid w:val="00512233"/>
    <w:rsid w:val="00523244"/>
    <w:rsid w:val="005422D7"/>
    <w:rsid w:val="00552459"/>
    <w:rsid w:val="00563F7F"/>
    <w:rsid w:val="0059606D"/>
    <w:rsid w:val="005969E9"/>
    <w:rsid w:val="00597E3F"/>
    <w:rsid w:val="005A26B7"/>
    <w:rsid w:val="005A4E8D"/>
    <w:rsid w:val="005C3C6C"/>
    <w:rsid w:val="005C72D2"/>
    <w:rsid w:val="005D4E6F"/>
    <w:rsid w:val="005D6B15"/>
    <w:rsid w:val="005E44AF"/>
    <w:rsid w:val="005E5288"/>
    <w:rsid w:val="00667084"/>
    <w:rsid w:val="00691B5F"/>
    <w:rsid w:val="00697446"/>
    <w:rsid w:val="006B1976"/>
    <w:rsid w:val="006B238C"/>
    <w:rsid w:val="006B6AC9"/>
    <w:rsid w:val="006C4503"/>
    <w:rsid w:val="006D6EC8"/>
    <w:rsid w:val="006E2726"/>
    <w:rsid w:val="00730704"/>
    <w:rsid w:val="00736B1C"/>
    <w:rsid w:val="00745AD6"/>
    <w:rsid w:val="007752B9"/>
    <w:rsid w:val="0077658C"/>
    <w:rsid w:val="007B25AF"/>
    <w:rsid w:val="007B48AE"/>
    <w:rsid w:val="007C1552"/>
    <w:rsid w:val="007E0A4A"/>
    <w:rsid w:val="00806301"/>
    <w:rsid w:val="00823DB5"/>
    <w:rsid w:val="008538FD"/>
    <w:rsid w:val="00857881"/>
    <w:rsid w:val="008B7219"/>
    <w:rsid w:val="008D5B6C"/>
    <w:rsid w:val="008E3C03"/>
    <w:rsid w:val="008F1D63"/>
    <w:rsid w:val="008F3E2F"/>
    <w:rsid w:val="0092546F"/>
    <w:rsid w:val="00962EE6"/>
    <w:rsid w:val="009756AF"/>
    <w:rsid w:val="00983692"/>
    <w:rsid w:val="0098521C"/>
    <w:rsid w:val="00986C59"/>
    <w:rsid w:val="009A00FC"/>
    <w:rsid w:val="009A08A9"/>
    <w:rsid w:val="009A6164"/>
    <w:rsid w:val="009B4F73"/>
    <w:rsid w:val="009C69D2"/>
    <w:rsid w:val="009D5B73"/>
    <w:rsid w:val="009E1C3E"/>
    <w:rsid w:val="00A10F62"/>
    <w:rsid w:val="00A37B10"/>
    <w:rsid w:val="00A5244A"/>
    <w:rsid w:val="00A768F0"/>
    <w:rsid w:val="00A77531"/>
    <w:rsid w:val="00A8332E"/>
    <w:rsid w:val="00AB24D2"/>
    <w:rsid w:val="00AD0554"/>
    <w:rsid w:val="00AE5B06"/>
    <w:rsid w:val="00AE7E96"/>
    <w:rsid w:val="00B039E4"/>
    <w:rsid w:val="00B46CB0"/>
    <w:rsid w:val="00B500A7"/>
    <w:rsid w:val="00B55E7E"/>
    <w:rsid w:val="00B56DED"/>
    <w:rsid w:val="00BC75EA"/>
    <w:rsid w:val="00BD315B"/>
    <w:rsid w:val="00BE2125"/>
    <w:rsid w:val="00BE35F4"/>
    <w:rsid w:val="00BE398A"/>
    <w:rsid w:val="00BE6CCD"/>
    <w:rsid w:val="00C03374"/>
    <w:rsid w:val="00C05450"/>
    <w:rsid w:val="00C1194E"/>
    <w:rsid w:val="00C16C60"/>
    <w:rsid w:val="00C20912"/>
    <w:rsid w:val="00C221A5"/>
    <w:rsid w:val="00C42220"/>
    <w:rsid w:val="00C439FD"/>
    <w:rsid w:val="00C63120"/>
    <w:rsid w:val="00C87BDB"/>
    <w:rsid w:val="00C9114E"/>
    <w:rsid w:val="00CA20E7"/>
    <w:rsid w:val="00CA25EB"/>
    <w:rsid w:val="00CF28E6"/>
    <w:rsid w:val="00D02687"/>
    <w:rsid w:val="00D03434"/>
    <w:rsid w:val="00D05B37"/>
    <w:rsid w:val="00D3555A"/>
    <w:rsid w:val="00D449D2"/>
    <w:rsid w:val="00D653DD"/>
    <w:rsid w:val="00D757F5"/>
    <w:rsid w:val="00D87A0B"/>
    <w:rsid w:val="00DB34A3"/>
    <w:rsid w:val="00DB5F1F"/>
    <w:rsid w:val="00DC2616"/>
    <w:rsid w:val="00DD17DC"/>
    <w:rsid w:val="00DD3CA4"/>
    <w:rsid w:val="00DE2541"/>
    <w:rsid w:val="00DE5BE7"/>
    <w:rsid w:val="00DF7EF2"/>
    <w:rsid w:val="00E0294C"/>
    <w:rsid w:val="00E1757C"/>
    <w:rsid w:val="00E2586C"/>
    <w:rsid w:val="00E46FA2"/>
    <w:rsid w:val="00E609DD"/>
    <w:rsid w:val="00E6796B"/>
    <w:rsid w:val="00E75A40"/>
    <w:rsid w:val="00E84AF2"/>
    <w:rsid w:val="00EB3638"/>
    <w:rsid w:val="00EF1471"/>
    <w:rsid w:val="00F00120"/>
    <w:rsid w:val="00F0075B"/>
    <w:rsid w:val="00F0442A"/>
    <w:rsid w:val="00F07903"/>
    <w:rsid w:val="00F30F14"/>
    <w:rsid w:val="00F56B89"/>
    <w:rsid w:val="00F92866"/>
    <w:rsid w:val="00F94F28"/>
    <w:rsid w:val="00FA1485"/>
    <w:rsid w:val="00FA3E57"/>
    <w:rsid w:val="00FC3EC5"/>
    <w:rsid w:val="00FC6F80"/>
    <w:rsid w:val="00FE2525"/>
    <w:rsid w:val="00FF4BD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210C"/>
    <w:pPr>
      <w:widowControl w:val="0"/>
    </w:pPr>
    <w:rPr>
      <w:sz w:val="22"/>
      <w:szCs w:val="22"/>
      <w:lang w:bidi="ar-SA"/>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table" w:styleId="TableGrid">
    <w:name w:val="Table Grid"/>
    <w:basedOn w:val="TableNormal"/>
    <w:uiPriority w:val="39"/>
    <w:rsid w:val="000C5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6095"/>
    <w:rPr>
      <w:rFonts w:ascii="Tahoma" w:hAnsi="Tahoma" w:cs="Tahoma"/>
      <w:sz w:val="16"/>
      <w:szCs w:val="16"/>
    </w:rPr>
  </w:style>
  <w:style w:type="character" w:customStyle="1" w:styleId="BalloonTextChar">
    <w:name w:val="Balloon Text Char"/>
    <w:link w:val="BalloonText"/>
    <w:uiPriority w:val="99"/>
    <w:semiHidden/>
    <w:rsid w:val="00206095"/>
    <w:rPr>
      <w:rFonts w:ascii="Tahoma" w:hAnsi="Tahoma" w:cs="Tahoma"/>
      <w:sz w:val="16"/>
      <w:szCs w:val="16"/>
    </w:rPr>
  </w:style>
  <w:style w:type="paragraph" w:customStyle="1" w:styleId="a">
    <w:name w:val="저자명"/>
    <w:basedOn w:val="Normal"/>
    <w:rsid w:val="00691B5F"/>
    <w:pPr>
      <w:tabs>
        <w:tab w:val="right" w:pos="3969"/>
      </w:tabs>
      <w:adjustRightInd w:val="0"/>
      <w:snapToGrid w:val="0"/>
      <w:spacing w:beforeLines="50" w:line="240" w:lineRule="exact"/>
      <w:jc w:val="center"/>
    </w:pPr>
    <w:rPr>
      <w:rFonts w:ascii="Times New Roman" w:eastAsia="-윤명조120" w:hAnsi="Times New Roman"/>
      <w:bCs/>
      <w:snapToGrid w:val="0"/>
      <w:spacing w:val="-3"/>
      <w:sz w:val="23"/>
      <w:szCs w:val="20"/>
      <w:lang w:eastAsia="ja-JP"/>
    </w:rPr>
  </w:style>
  <w:style w:type="paragraph" w:customStyle="1" w:styleId="2">
    <w:name w:val="제목2"/>
    <w:basedOn w:val="Normal"/>
    <w:link w:val="2Char"/>
    <w:rsid w:val="00691B5F"/>
    <w:pPr>
      <w:tabs>
        <w:tab w:val="right" w:pos="3969"/>
      </w:tabs>
      <w:adjustRightInd w:val="0"/>
      <w:snapToGrid w:val="0"/>
      <w:spacing w:beforeLines="20" w:line="200" w:lineRule="exact"/>
      <w:jc w:val="center"/>
    </w:pPr>
    <w:rPr>
      <w:rFonts w:ascii="Times New Roman" w:eastAsia="-윤명조120" w:hAnsi="Times New Roman"/>
      <w:bCs/>
      <w:i/>
      <w:snapToGrid w:val="0"/>
      <w:spacing w:val="-2"/>
      <w:sz w:val="16"/>
      <w:szCs w:val="20"/>
      <w:lang w:eastAsia="ja-JP"/>
    </w:rPr>
  </w:style>
  <w:style w:type="character" w:customStyle="1" w:styleId="2Char">
    <w:name w:val="제목2 Char"/>
    <w:link w:val="2"/>
    <w:rsid w:val="00691B5F"/>
    <w:rPr>
      <w:rFonts w:ascii="Times New Roman" w:eastAsia="-윤명조120" w:hAnsi="Times New Roman"/>
      <w:bCs/>
      <w:i/>
      <w:snapToGrid/>
      <w:spacing w:val="-2"/>
      <w:sz w:val="16"/>
      <w:lang w:eastAsia="ja-JP"/>
    </w:rPr>
  </w:style>
  <w:style w:type="character" w:styleId="CommentReference">
    <w:name w:val="annotation reference"/>
    <w:uiPriority w:val="99"/>
    <w:semiHidden/>
    <w:unhideWhenUsed/>
    <w:rsid w:val="00C42220"/>
    <w:rPr>
      <w:sz w:val="16"/>
      <w:szCs w:val="16"/>
    </w:rPr>
  </w:style>
  <w:style w:type="paragraph" w:styleId="CommentText">
    <w:name w:val="annotation text"/>
    <w:basedOn w:val="Normal"/>
    <w:link w:val="CommentTextChar"/>
    <w:uiPriority w:val="99"/>
    <w:semiHidden/>
    <w:unhideWhenUsed/>
    <w:rsid w:val="00C42220"/>
    <w:rPr>
      <w:sz w:val="20"/>
      <w:szCs w:val="20"/>
    </w:rPr>
  </w:style>
  <w:style w:type="character" w:customStyle="1" w:styleId="CommentTextChar">
    <w:name w:val="Comment Text Char"/>
    <w:basedOn w:val="DefaultParagraphFont"/>
    <w:link w:val="CommentText"/>
    <w:uiPriority w:val="99"/>
    <w:semiHidden/>
    <w:rsid w:val="00C42220"/>
  </w:style>
  <w:style w:type="paragraph" w:styleId="CommentSubject">
    <w:name w:val="annotation subject"/>
    <w:basedOn w:val="CommentText"/>
    <w:next w:val="CommentText"/>
    <w:link w:val="CommentSubjectChar"/>
    <w:uiPriority w:val="99"/>
    <w:semiHidden/>
    <w:unhideWhenUsed/>
    <w:rsid w:val="00C42220"/>
    <w:rPr>
      <w:b/>
      <w:bCs/>
    </w:rPr>
  </w:style>
  <w:style w:type="character" w:customStyle="1" w:styleId="CommentSubjectChar">
    <w:name w:val="Comment Subject Char"/>
    <w:link w:val="CommentSubject"/>
    <w:uiPriority w:val="99"/>
    <w:semiHidden/>
    <w:rsid w:val="00C42220"/>
    <w:rPr>
      <w:b/>
      <w:bCs/>
    </w:rPr>
  </w:style>
  <w:style w:type="paragraph" w:styleId="Revision">
    <w:name w:val="Revision"/>
    <w:hidden/>
    <w:uiPriority w:val="99"/>
    <w:semiHidden/>
    <w:rsid w:val="00DF7EF2"/>
    <w:rPr>
      <w:sz w:val="22"/>
      <w:szCs w:val="22"/>
      <w:lang w:bidi="ar-SA"/>
    </w:rPr>
  </w:style>
</w:styles>
</file>

<file path=word/webSettings.xml><?xml version="1.0" encoding="utf-8"?>
<w:webSettings xmlns:r="http://schemas.openxmlformats.org/officeDocument/2006/relationships" xmlns:w="http://schemas.openxmlformats.org/wordprocessingml/2006/main">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097211798">
      <w:bodyDiv w:val="1"/>
      <w:marLeft w:val="0"/>
      <w:marRight w:val="0"/>
      <w:marTop w:val="0"/>
      <w:marBottom w:val="0"/>
      <w:divBdr>
        <w:top w:val="none" w:sz="0" w:space="0" w:color="auto"/>
        <w:left w:val="none" w:sz="0" w:space="0" w:color="auto"/>
        <w:bottom w:val="none" w:sz="0" w:space="0" w:color="auto"/>
        <w:right w:val="none" w:sz="0" w:space="0" w:color="auto"/>
      </w:divBdr>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065F-595E-4D7C-BCE3-4123BDF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SaifudinHafizYahaya</dc:creator>
  <cp:keywords/>
  <cp:lastModifiedBy>ARAKUT00</cp:lastModifiedBy>
  <cp:revision>2</cp:revision>
  <dcterms:created xsi:type="dcterms:W3CDTF">2016-10-08T11:39:00Z</dcterms:created>
  <dcterms:modified xsi:type="dcterms:W3CDTF">2016-10-08T11:39:00Z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